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6E" w:rsidRPr="009F443C" w:rsidRDefault="00835A6E" w:rsidP="00555CE7">
      <w:pPr>
        <w:autoSpaceDE w:val="0"/>
        <w:autoSpaceDN w:val="0"/>
        <w:adjustRightInd w:val="0"/>
        <w:spacing w:line="300" w:lineRule="auto"/>
        <w:rPr>
          <w:rFonts w:asciiTheme="minorHAnsi" w:hAnsiTheme="minorHAnsi" w:cs="Arial"/>
          <w:b/>
          <w:bCs/>
          <w:color w:val="000000"/>
          <w:sz w:val="22"/>
          <w:szCs w:val="22"/>
        </w:rPr>
      </w:pPr>
    </w:p>
    <w:p w:rsidR="006A2271" w:rsidRDefault="006A2271" w:rsidP="00107A39">
      <w:pPr>
        <w:autoSpaceDE w:val="0"/>
        <w:autoSpaceDN w:val="0"/>
        <w:adjustRightInd w:val="0"/>
        <w:spacing w:line="300" w:lineRule="auto"/>
        <w:jc w:val="center"/>
        <w:rPr>
          <w:rFonts w:asciiTheme="minorHAnsi" w:hAnsiTheme="minorHAnsi" w:cs="Arial"/>
          <w:b/>
          <w:bCs/>
          <w:color w:val="000000"/>
          <w:sz w:val="24"/>
          <w:szCs w:val="24"/>
        </w:rPr>
      </w:pPr>
    </w:p>
    <w:p w:rsidR="006A2271" w:rsidRDefault="006A2271" w:rsidP="00107A39">
      <w:pPr>
        <w:autoSpaceDE w:val="0"/>
        <w:autoSpaceDN w:val="0"/>
        <w:adjustRightInd w:val="0"/>
        <w:spacing w:line="300" w:lineRule="auto"/>
        <w:jc w:val="center"/>
        <w:rPr>
          <w:rFonts w:asciiTheme="minorHAnsi" w:hAnsiTheme="minorHAnsi" w:cs="Arial"/>
          <w:b/>
          <w:bCs/>
          <w:color w:val="000000"/>
          <w:sz w:val="24"/>
          <w:szCs w:val="24"/>
        </w:rPr>
      </w:pPr>
    </w:p>
    <w:p w:rsidR="00107A39" w:rsidRPr="009F443C" w:rsidRDefault="00555CE7" w:rsidP="00107A39">
      <w:pPr>
        <w:autoSpaceDE w:val="0"/>
        <w:autoSpaceDN w:val="0"/>
        <w:adjustRightInd w:val="0"/>
        <w:spacing w:line="300" w:lineRule="auto"/>
        <w:jc w:val="center"/>
        <w:rPr>
          <w:rFonts w:asciiTheme="minorHAnsi" w:hAnsiTheme="minorHAnsi" w:cs="Arial"/>
          <w:b/>
          <w:bCs/>
          <w:color w:val="000000"/>
          <w:sz w:val="24"/>
          <w:szCs w:val="24"/>
        </w:rPr>
      </w:pPr>
      <w:r>
        <w:rPr>
          <w:rFonts w:asciiTheme="minorHAnsi" w:hAnsiTheme="minorHAnsi" w:cs="Arial"/>
          <w:b/>
          <w:bCs/>
          <w:color w:val="000000"/>
          <w:sz w:val="24"/>
          <w:szCs w:val="24"/>
        </w:rPr>
        <w:t xml:space="preserve">Fourth </w:t>
      </w:r>
      <w:r w:rsidR="009F443C">
        <w:rPr>
          <w:rFonts w:asciiTheme="minorHAnsi" w:hAnsiTheme="minorHAnsi" w:cs="Arial"/>
          <w:b/>
          <w:bCs/>
          <w:color w:val="000000"/>
          <w:sz w:val="24"/>
          <w:szCs w:val="24"/>
        </w:rPr>
        <w:t xml:space="preserve">Meeting of the </w:t>
      </w:r>
      <w:r w:rsidR="005F7D71" w:rsidRPr="009F443C">
        <w:rPr>
          <w:rFonts w:asciiTheme="minorHAnsi" w:hAnsiTheme="minorHAnsi" w:cs="Arial"/>
          <w:b/>
          <w:bCs/>
          <w:color w:val="000000"/>
          <w:sz w:val="24"/>
          <w:szCs w:val="24"/>
        </w:rPr>
        <w:t>Carp</w:t>
      </w:r>
      <w:r w:rsidR="00107A39" w:rsidRPr="009F443C">
        <w:rPr>
          <w:rFonts w:asciiTheme="minorHAnsi" w:hAnsiTheme="minorHAnsi" w:cs="Arial"/>
          <w:b/>
          <w:bCs/>
          <w:color w:val="000000"/>
          <w:sz w:val="24"/>
          <w:szCs w:val="24"/>
        </w:rPr>
        <w:t>athian Convention Working Group</w:t>
      </w:r>
    </w:p>
    <w:p w:rsidR="005F7D71" w:rsidRPr="009F443C" w:rsidRDefault="00555CE7" w:rsidP="00107A39">
      <w:pPr>
        <w:autoSpaceDE w:val="0"/>
        <w:autoSpaceDN w:val="0"/>
        <w:adjustRightInd w:val="0"/>
        <w:spacing w:line="300" w:lineRule="auto"/>
        <w:jc w:val="center"/>
        <w:rPr>
          <w:rFonts w:asciiTheme="minorHAnsi" w:hAnsiTheme="minorHAnsi" w:cs="Arial"/>
          <w:b/>
          <w:bCs/>
          <w:color w:val="000000"/>
          <w:sz w:val="24"/>
          <w:szCs w:val="24"/>
        </w:rPr>
      </w:pPr>
      <w:r>
        <w:rPr>
          <w:rFonts w:asciiTheme="minorHAnsi" w:hAnsiTheme="minorHAnsi" w:cs="Arial"/>
          <w:b/>
          <w:bCs/>
          <w:color w:val="000000"/>
          <w:sz w:val="24"/>
          <w:szCs w:val="24"/>
        </w:rPr>
        <w:t xml:space="preserve">on Adaptation to Climate Change </w:t>
      </w:r>
    </w:p>
    <w:p w:rsidR="00B0112E" w:rsidRPr="009F443C" w:rsidRDefault="00B0112E" w:rsidP="00B0112E">
      <w:pPr>
        <w:autoSpaceDE w:val="0"/>
        <w:autoSpaceDN w:val="0"/>
        <w:adjustRightInd w:val="0"/>
        <w:spacing w:line="300" w:lineRule="auto"/>
        <w:ind w:left="2832" w:firstLine="708"/>
        <w:rPr>
          <w:rFonts w:asciiTheme="minorHAnsi" w:hAnsiTheme="minorHAnsi" w:cs="Arial"/>
          <w:b/>
          <w:bCs/>
          <w:color w:val="000000"/>
          <w:sz w:val="24"/>
          <w:szCs w:val="24"/>
        </w:rPr>
      </w:pPr>
    </w:p>
    <w:p w:rsidR="00555CE7" w:rsidRDefault="00555CE7" w:rsidP="0080042D">
      <w:pPr>
        <w:autoSpaceDE w:val="0"/>
        <w:autoSpaceDN w:val="0"/>
        <w:adjustRightInd w:val="0"/>
        <w:spacing w:line="300" w:lineRule="auto"/>
        <w:jc w:val="center"/>
        <w:rPr>
          <w:rFonts w:asciiTheme="minorHAnsi" w:hAnsiTheme="minorHAnsi" w:cs="Arial"/>
          <w:b/>
          <w:bCs/>
          <w:color w:val="000000"/>
          <w:sz w:val="24"/>
          <w:szCs w:val="24"/>
        </w:rPr>
      </w:pPr>
      <w:r>
        <w:rPr>
          <w:rFonts w:asciiTheme="minorHAnsi" w:hAnsiTheme="minorHAnsi" w:cs="Arial"/>
          <w:b/>
          <w:bCs/>
          <w:color w:val="000000"/>
          <w:sz w:val="24"/>
          <w:szCs w:val="24"/>
        </w:rPr>
        <w:t>30 September</w:t>
      </w:r>
      <w:r w:rsidR="00107A39" w:rsidRPr="009F443C">
        <w:rPr>
          <w:rFonts w:asciiTheme="minorHAnsi" w:hAnsiTheme="minorHAnsi" w:cs="Arial"/>
          <w:b/>
          <w:bCs/>
          <w:color w:val="000000"/>
          <w:sz w:val="24"/>
          <w:szCs w:val="24"/>
        </w:rPr>
        <w:t xml:space="preserve"> </w:t>
      </w:r>
      <w:r w:rsidR="00F10D72" w:rsidRPr="009F443C">
        <w:rPr>
          <w:rFonts w:asciiTheme="minorHAnsi" w:hAnsiTheme="minorHAnsi" w:cs="Arial"/>
          <w:b/>
          <w:bCs/>
          <w:color w:val="000000"/>
          <w:sz w:val="24"/>
          <w:szCs w:val="24"/>
        </w:rPr>
        <w:t>–</w:t>
      </w:r>
      <w:r w:rsidR="00835A6E" w:rsidRPr="009F443C">
        <w:rPr>
          <w:rFonts w:asciiTheme="minorHAnsi" w:hAnsiTheme="minorHAnsi" w:cs="Arial"/>
          <w:b/>
          <w:bCs/>
          <w:color w:val="000000"/>
          <w:sz w:val="24"/>
          <w:szCs w:val="24"/>
        </w:rPr>
        <w:t xml:space="preserve"> </w:t>
      </w:r>
      <w:r w:rsidR="00547A1B">
        <w:rPr>
          <w:rFonts w:asciiTheme="minorHAnsi" w:hAnsiTheme="minorHAnsi" w:cs="Arial"/>
          <w:b/>
          <w:bCs/>
          <w:color w:val="000000"/>
          <w:sz w:val="24"/>
          <w:szCs w:val="24"/>
        </w:rPr>
        <w:t xml:space="preserve"> </w:t>
      </w:r>
      <w:r>
        <w:rPr>
          <w:rFonts w:asciiTheme="minorHAnsi" w:hAnsiTheme="minorHAnsi" w:cs="Arial"/>
          <w:b/>
          <w:bCs/>
          <w:color w:val="000000"/>
          <w:sz w:val="24"/>
          <w:szCs w:val="24"/>
        </w:rPr>
        <w:t>2 October 2015</w:t>
      </w:r>
    </w:p>
    <w:p w:rsidR="00835A6E" w:rsidRDefault="00555CE7" w:rsidP="00555CE7">
      <w:pPr>
        <w:autoSpaceDE w:val="0"/>
        <w:autoSpaceDN w:val="0"/>
        <w:adjustRightInd w:val="0"/>
        <w:spacing w:line="300" w:lineRule="auto"/>
        <w:jc w:val="center"/>
        <w:rPr>
          <w:rFonts w:asciiTheme="minorHAnsi" w:hAnsiTheme="minorHAnsi" w:cs="Arial"/>
          <w:b/>
          <w:bCs/>
          <w:color w:val="000000"/>
          <w:sz w:val="24"/>
          <w:szCs w:val="24"/>
        </w:rPr>
      </w:pPr>
      <w:r>
        <w:rPr>
          <w:rFonts w:asciiTheme="minorHAnsi" w:hAnsiTheme="minorHAnsi" w:cs="Arial"/>
          <w:b/>
          <w:bCs/>
          <w:color w:val="000000"/>
          <w:sz w:val="24"/>
          <w:szCs w:val="24"/>
        </w:rPr>
        <w:t xml:space="preserve">Szolnok, Hungary </w:t>
      </w:r>
    </w:p>
    <w:p w:rsidR="00555CE7" w:rsidRPr="009F443C" w:rsidRDefault="00555CE7" w:rsidP="00555CE7">
      <w:pPr>
        <w:autoSpaceDE w:val="0"/>
        <w:autoSpaceDN w:val="0"/>
        <w:adjustRightInd w:val="0"/>
        <w:spacing w:line="300" w:lineRule="auto"/>
        <w:jc w:val="center"/>
        <w:rPr>
          <w:rFonts w:asciiTheme="minorHAnsi" w:hAnsiTheme="minorHAnsi" w:cs="Arial"/>
          <w:b/>
          <w:bCs/>
          <w:color w:val="000000"/>
          <w:sz w:val="24"/>
          <w:szCs w:val="24"/>
        </w:rPr>
      </w:pPr>
    </w:p>
    <w:p w:rsidR="00160B7B" w:rsidRDefault="004D3379" w:rsidP="00BF61FB">
      <w:pPr>
        <w:jc w:val="center"/>
        <w:rPr>
          <w:rFonts w:asciiTheme="minorHAnsi" w:hAnsiTheme="minorHAnsi" w:cs="Arial"/>
          <w:b/>
          <w:bCs/>
          <w:color w:val="000000"/>
          <w:sz w:val="24"/>
          <w:szCs w:val="24"/>
        </w:rPr>
      </w:pPr>
      <w:r>
        <w:rPr>
          <w:rFonts w:asciiTheme="minorHAnsi" w:hAnsiTheme="minorHAnsi" w:cs="Arial"/>
          <w:b/>
          <w:bCs/>
          <w:color w:val="000000"/>
          <w:sz w:val="24"/>
          <w:szCs w:val="24"/>
        </w:rPr>
        <w:t xml:space="preserve">Draft </w:t>
      </w:r>
      <w:r w:rsidR="00BF61FB" w:rsidRPr="00BF61FB">
        <w:rPr>
          <w:rFonts w:asciiTheme="minorHAnsi" w:hAnsiTheme="minorHAnsi" w:cs="Arial"/>
          <w:b/>
          <w:bCs/>
          <w:color w:val="000000"/>
          <w:sz w:val="24"/>
          <w:szCs w:val="24"/>
        </w:rPr>
        <w:t>Meeting Report</w:t>
      </w:r>
    </w:p>
    <w:p w:rsidR="00BF61FB" w:rsidRDefault="00BF61FB" w:rsidP="00BF61FB">
      <w:pPr>
        <w:jc w:val="center"/>
        <w:rPr>
          <w:rFonts w:asciiTheme="minorHAnsi" w:hAnsiTheme="minorHAnsi" w:cs="Arial"/>
          <w:b/>
          <w:bCs/>
          <w:color w:val="000000"/>
          <w:sz w:val="24"/>
          <w:szCs w:val="24"/>
        </w:rPr>
      </w:pPr>
    </w:p>
    <w:p w:rsidR="008E42DA" w:rsidRPr="005F3428" w:rsidRDefault="008E42DA" w:rsidP="008E42DA">
      <w:pPr>
        <w:jc w:val="both"/>
        <w:rPr>
          <w:rFonts w:ascii="Book Antiqua" w:hAnsi="Book Antiqua" w:cs="Georgia"/>
          <w:b/>
          <w:bCs/>
          <w:color w:val="339966"/>
          <w:sz w:val="30"/>
          <w:szCs w:val="30"/>
          <w:lang w:val="en-CA"/>
        </w:rPr>
      </w:pPr>
    </w:p>
    <w:p w:rsidR="008E42DA" w:rsidRPr="00535966" w:rsidRDefault="008E42DA" w:rsidP="00EB1716">
      <w:pPr>
        <w:jc w:val="both"/>
        <w:rPr>
          <w:rFonts w:ascii="Arial" w:hAnsi="Arial" w:cs="Arial"/>
          <w:sz w:val="19"/>
          <w:szCs w:val="19"/>
          <w:lang w:eastAsia="pl-PL"/>
        </w:rPr>
      </w:pPr>
      <w:r w:rsidRPr="005F3428">
        <w:rPr>
          <w:rFonts w:cs="Georgia"/>
          <w:bCs/>
          <w:szCs w:val="30"/>
          <w:lang w:val="en-CA"/>
        </w:rPr>
        <w:t>The Secretariat of the Carpathian Convention with a generous support of</w:t>
      </w:r>
      <w:r>
        <w:rPr>
          <w:rFonts w:cs="Georgia"/>
          <w:bCs/>
          <w:szCs w:val="30"/>
          <w:lang w:val="en-CA"/>
        </w:rPr>
        <w:t xml:space="preserve"> </w:t>
      </w:r>
      <w:r w:rsidRPr="005F3428">
        <w:rPr>
          <w:rFonts w:cs="Georgia"/>
          <w:bCs/>
          <w:szCs w:val="30"/>
          <w:lang w:val="en-CA"/>
        </w:rPr>
        <w:t>the Ministry of Agriculture of Hungary</w:t>
      </w:r>
      <w:r>
        <w:rPr>
          <w:rFonts w:cs="Georgia"/>
          <w:bCs/>
          <w:szCs w:val="30"/>
          <w:lang w:val="en-CA"/>
        </w:rPr>
        <w:t xml:space="preserve">, </w:t>
      </w:r>
      <w:r w:rsidR="00535966">
        <w:rPr>
          <w:rFonts w:cs="Georgia"/>
          <w:bCs/>
          <w:szCs w:val="30"/>
          <w:lang w:val="en-CA"/>
        </w:rPr>
        <w:t xml:space="preserve">the </w:t>
      </w:r>
      <w:proofErr w:type="spellStart"/>
      <w:r w:rsidRPr="008E42DA">
        <w:rPr>
          <w:color w:val="000000"/>
          <w:lang w:eastAsia="en-GB"/>
        </w:rPr>
        <w:t>Szent</w:t>
      </w:r>
      <w:proofErr w:type="spellEnd"/>
      <w:r w:rsidRPr="008E42DA">
        <w:rPr>
          <w:color w:val="000000"/>
          <w:lang w:eastAsia="en-GB"/>
        </w:rPr>
        <w:t xml:space="preserve"> </w:t>
      </w:r>
      <w:proofErr w:type="spellStart"/>
      <w:r w:rsidRPr="008E42DA">
        <w:rPr>
          <w:color w:val="000000"/>
          <w:lang w:eastAsia="en-GB"/>
        </w:rPr>
        <w:t>Istvan</w:t>
      </w:r>
      <w:proofErr w:type="spellEnd"/>
      <w:r w:rsidRPr="008E42DA">
        <w:rPr>
          <w:color w:val="000000"/>
          <w:lang w:eastAsia="en-GB"/>
        </w:rPr>
        <w:t xml:space="preserve"> University</w:t>
      </w:r>
      <w:r>
        <w:rPr>
          <w:color w:val="000000"/>
          <w:lang w:eastAsia="en-GB"/>
        </w:rPr>
        <w:t xml:space="preserve"> </w:t>
      </w:r>
      <w:r w:rsidR="00535966">
        <w:rPr>
          <w:rFonts w:cs="Georgia"/>
          <w:bCs/>
          <w:szCs w:val="30"/>
          <w:lang w:val="en-CA"/>
        </w:rPr>
        <w:t xml:space="preserve">and </w:t>
      </w:r>
      <w:r w:rsidR="00535966" w:rsidRPr="00EB1716">
        <w:rPr>
          <w:rFonts w:cs="Georgia"/>
          <w:bCs/>
          <w:szCs w:val="30"/>
          <w:lang w:val="en-CA"/>
        </w:rPr>
        <w:t xml:space="preserve">in </w:t>
      </w:r>
      <w:r w:rsidR="00535966" w:rsidRPr="00535966">
        <w:rPr>
          <w:rFonts w:cs="Georgia"/>
          <w:bCs/>
          <w:szCs w:val="30"/>
          <w:lang w:val="en-CA"/>
        </w:rPr>
        <w:t xml:space="preserve">gratitude for the </w:t>
      </w:r>
      <w:r w:rsidRPr="005F3428">
        <w:rPr>
          <w:rFonts w:cs="Georgia"/>
          <w:bCs/>
          <w:szCs w:val="30"/>
          <w:lang w:val="en-CA"/>
        </w:rPr>
        <w:t>hospitality of the</w:t>
      </w:r>
      <w:r>
        <w:rPr>
          <w:rFonts w:cs="Georgia"/>
          <w:bCs/>
          <w:szCs w:val="30"/>
          <w:lang w:val="en-CA"/>
        </w:rPr>
        <w:t xml:space="preserve"> Middle Tisza District Water Directorate – Tisza Office</w:t>
      </w:r>
      <w:r w:rsidRPr="005F3428">
        <w:rPr>
          <w:rFonts w:cs="Georgia"/>
          <w:bCs/>
          <w:szCs w:val="30"/>
          <w:lang w:val="en-CA"/>
        </w:rPr>
        <w:t xml:space="preserve">, organized the </w:t>
      </w:r>
      <w:r>
        <w:rPr>
          <w:rFonts w:cs="Georgia"/>
          <w:bCs/>
          <w:szCs w:val="30"/>
          <w:lang w:val="en-CA"/>
        </w:rPr>
        <w:t>fourth</w:t>
      </w:r>
      <w:r w:rsidRPr="005F3428">
        <w:rPr>
          <w:rFonts w:cs="Georgia"/>
          <w:bCs/>
          <w:szCs w:val="30"/>
          <w:lang w:val="en-CA"/>
        </w:rPr>
        <w:t xml:space="preserve"> meeting of the Carpathian Convention Working Group on </w:t>
      </w:r>
      <w:r>
        <w:rPr>
          <w:rFonts w:cs="Georgia"/>
          <w:bCs/>
          <w:szCs w:val="30"/>
          <w:lang w:val="en-CA"/>
        </w:rPr>
        <w:t>Adaptation to Climate Cha</w:t>
      </w:r>
      <w:r w:rsidR="00535966">
        <w:rPr>
          <w:rFonts w:cs="Georgia"/>
          <w:bCs/>
          <w:szCs w:val="30"/>
          <w:lang w:val="en-CA"/>
        </w:rPr>
        <w:t>nge, held in Szolnok, Hungary from 30 September to</w:t>
      </w:r>
      <w:r>
        <w:rPr>
          <w:rFonts w:cs="Georgia"/>
          <w:bCs/>
          <w:szCs w:val="30"/>
          <w:lang w:val="en-CA"/>
        </w:rPr>
        <w:t xml:space="preserve"> 2 October 2015. </w:t>
      </w:r>
    </w:p>
    <w:p w:rsidR="008E42DA" w:rsidRPr="005F3428" w:rsidRDefault="008E42DA" w:rsidP="00EB1716">
      <w:pPr>
        <w:tabs>
          <w:tab w:val="left" w:pos="1418"/>
        </w:tabs>
        <w:jc w:val="both"/>
        <w:rPr>
          <w:lang w:val="en-CA"/>
        </w:rPr>
      </w:pPr>
    </w:p>
    <w:p w:rsidR="008E42DA" w:rsidRPr="005F3428" w:rsidRDefault="008E42DA" w:rsidP="00EB1716">
      <w:pPr>
        <w:tabs>
          <w:tab w:val="left" w:pos="1418"/>
        </w:tabs>
        <w:jc w:val="both"/>
        <w:rPr>
          <w:b/>
          <w:lang w:val="en-CA"/>
        </w:rPr>
      </w:pPr>
      <w:r w:rsidRPr="005F3428">
        <w:rPr>
          <w:b/>
          <w:lang w:val="en-CA"/>
        </w:rPr>
        <w:t>Opening of the meeting, election of the Chair, adoption of the Agenda</w:t>
      </w:r>
    </w:p>
    <w:p w:rsidR="008E42DA" w:rsidRPr="002C3CDB" w:rsidRDefault="008E42DA" w:rsidP="00EB1716">
      <w:pPr>
        <w:tabs>
          <w:tab w:val="left" w:pos="1418"/>
        </w:tabs>
        <w:jc w:val="both"/>
        <w:rPr>
          <w:rFonts w:cs="Georgia"/>
          <w:bCs/>
          <w:szCs w:val="30"/>
          <w:lang w:val="en-CA"/>
        </w:rPr>
      </w:pPr>
    </w:p>
    <w:p w:rsidR="008E42DA" w:rsidRPr="00535966" w:rsidRDefault="008E42DA" w:rsidP="00EB1716">
      <w:pPr>
        <w:jc w:val="both"/>
        <w:rPr>
          <w:rFonts w:cs="Georgia"/>
          <w:bCs/>
          <w:szCs w:val="30"/>
          <w:lang w:val="en-CA"/>
        </w:rPr>
      </w:pPr>
      <w:r w:rsidRPr="005F3428">
        <w:rPr>
          <w:rFonts w:cs="Georgia"/>
          <w:bCs/>
          <w:szCs w:val="30"/>
          <w:lang w:val="en-CA"/>
        </w:rPr>
        <w:t>Mr.</w:t>
      </w:r>
      <w:r w:rsidR="00D11658">
        <w:rPr>
          <w:rFonts w:cs="Georgia"/>
          <w:bCs/>
          <w:szCs w:val="30"/>
          <w:lang w:val="en-CA"/>
        </w:rPr>
        <w:t xml:space="preserve"> Attila </w:t>
      </w:r>
      <w:proofErr w:type="spellStart"/>
      <w:r w:rsidR="00D11658">
        <w:rPr>
          <w:rFonts w:cs="Georgia"/>
          <w:bCs/>
          <w:szCs w:val="30"/>
          <w:lang w:val="en-CA"/>
        </w:rPr>
        <w:t>L</w:t>
      </w:r>
      <w:r w:rsidR="004D3379">
        <w:rPr>
          <w:rFonts w:cs="Georgia"/>
          <w:bCs/>
          <w:szCs w:val="30"/>
          <w:lang w:val="en-CA"/>
        </w:rPr>
        <w:t>o</w:t>
      </w:r>
      <w:r w:rsidR="00D11658">
        <w:rPr>
          <w:rFonts w:cs="Georgia"/>
          <w:bCs/>
          <w:szCs w:val="30"/>
          <w:lang w:val="en-CA"/>
        </w:rPr>
        <w:t>vas</w:t>
      </w:r>
      <w:proofErr w:type="spellEnd"/>
      <w:r w:rsidR="00D11658">
        <w:rPr>
          <w:rFonts w:cs="Georgia"/>
          <w:bCs/>
          <w:szCs w:val="30"/>
          <w:lang w:val="en-CA"/>
        </w:rPr>
        <w:t xml:space="preserve">, </w:t>
      </w:r>
      <w:r w:rsidR="002C3CDB" w:rsidRPr="002C3CDB">
        <w:rPr>
          <w:rFonts w:cs="Georgia"/>
          <w:bCs/>
          <w:szCs w:val="30"/>
          <w:lang w:val="en-CA"/>
        </w:rPr>
        <w:t xml:space="preserve">Director of </w:t>
      </w:r>
      <w:r w:rsidR="002C3CDB">
        <w:rPr>
          <w:rFonts w:cs="Georgia"/>
          <w:bCs/>
          <w:szCs w:val="30"/>
          <w:lang w:val="en-CA"/>
        </w:rPr>
        <w:t xml:space="preserve">the </w:t>
      </w:r>
      <w:r w:rsidR="002C3CDB" w:rsidRPr="002C3CDB">
        <w:rPr>
          <w:rFonts w:cs="Georgia"/>
          <w:bCs/>
          <w:szCs w:val="30"/>
          <w:lang w:val="en-CA"/>
        </w:rPr>
        <w:t>Middle Tisza District Water Directorate – Tisza Office</w:t>
      </w:r>
      <w:r w:rsidR="0031051E">
        <w:rPr>
          <w:rFonts w:cs="Georgia"/>
          <w:bCs/>
          <w:szCs w:val="30"/>
          <w:lang w:val="en-CA"/>
        </w:rPr>
        <w:t xml:space="preserve"> together with </w:t>
      </w:r>
      <w:r w:rsidR="002C3CDB">
        <w:rPr>
          <w:rFonts w:cs="Georgia"/>
          <w:bCs/>
          <w:szCs w:val="30"/>
          <w:lang w:val="en-CA"/>
        </w:rPr>
        <w:t xml:space="preserve">Ms. Klara </w:t>
      </w:r>
      <w:proofErr w:type="spellStart"/>
      <w:r w:rsidR="002C3CDB">
        <w:rPr>
          <w:rFonts w:cs="Georgia"/>
          <w:bCs/>
          <w:szCs w:val="30"/>
          <w:lang w:val="en-CA"/>
        </w:rPr>
        <w:t>Szeker</w:t>
      </w:r>
      <w:proofErr w:type="spellEnd"/>
      <w:r w:rsidR="002C3CDB">
        <w:rPr>
          <w:rFonts w:cs="Georgia"/>
          <w:bCs/>
          <w:szCs w:val="30"/>
          <w:lang w:val="en-CA"/>
        </w:rPr>
        <w:t>, Carpathian Convention Focal Point for Hungary, Ministry of Agriculture o</w:t>
      </w:r>
      <w:r w:rsidR="003E7521">
        <w:rPr>
          <w:rFonts w:cs="Georgia"/>
          <w:bCs/>
          <w:szCs w:val="30"/>
          <w:lang w:val="en-CA"/>
        </w:rPr>
        <w:t>f Hungary</w:t>
      </w:r>
      <w:r w:rsidR="0031051E">
        <w:rPr>
          <w:rFonts w:cs="Georgia"/>
          <w:bCs/>
          <w:szCs w:val="30"/>
          <w:lang w:val="en-CA"/>
        </w:rPr>
        <w:t xml:space="preserve"> and</w:t>
      </w:r>
      <w:r w:rsidR="002C3CDB">
        <w:rPr>
          <w:rFonts w:cs="Georgia"/>
          <w:bCs/>
          <w:szCs w:val="30"/>
          <w:lang w:val="en-CA"/>
        </w:rPr>
        <w:t xml:space="preserve"> </w:t>
      </w:r>
      <w:r w:rsidR="0031051E">
        <w:rPr>
          <w:rFonts w:cs="Georgia"/>
          <w:bCs/>
          <w:szCs w:val="30"/>
          <w:lang w:val="en-CA"/>
        </w:rPr>
        <w:t xml:space="preserve">Mr. Harald </w:t>
      </w:r>
      <w:proofErr w:type="spellStart"/>
      <w:r w:rsidR="0031051E">
        <w:rPr>
          <w:rFonts w:cs="Georgia"/>
          <w:bCs/>
          <w:szCs w:val="30"/>
          <w:lang w:val="en-CA"/>
        </w:rPr>
        <w:t>Egerer</w:t>
      </w:r>
      <w:proofErr w:type="spellEnd"/>
      <w:r w:rsidR="0031051E">
        <w:rPr>
          <w:rFonts w:cs="Georgia"/>
          <w:bCs/>
          <w:szCs w:val="30"/>
          <w:lang w:val="en-CA"/>
        </w:rPr>
        <w:t xml:space="preserve">, Head of the UNEP Vienna – Secretariat of the Carpathian Convention </w:t>
      </w:r>
      <w:r w:rsidR="002C3CDB">
        <w:rPr>
          <w:rFonts w:cs="Georgia"/>
          <w:bCs/>
          <w:szCs w:val="30"/>
          <w:lang w:val="en-CA"/>
        </w:rPr>
        <w:t xml:space="preserve">opened the meeting and </w:t>
      </w:r>
      <w:r w:rsidR="00535966" w:rsidRPr="00535966">
        <w:rPr>
          <w:rFonts w:cs="Georgia"/>
          <w:bCs/>
          <w:szCs w:val="30"/>
          <w:lang w:val="en-CA"/>
        </w:rPr>
        <w:t>welcomed the participants.</w:t>
      </w:r>
    </w:p>
    <w:p w:rsidR="008E42DA" w:rsidRPr="005F3428" w:rsidRDefault="008E42DA" w:rsidP="00EB1716">
      <w:pPr>
        <w:tabs>
          <w:tab w:val="left" w:pos="1418"/>
        </w:tabs>
        <w:jc w:val="both"/>
        <w:rPr>
          <w:rFonts w:cs="Georgia"/>
          <w:bCs/>
          <w:szCs w:val="30"/>
          <w:lang w:val="en-CA"/>
        </w:rPr>
      </w:pPr>
    </w:p>
    <w:p w:rsidR="008E42DA" w:rsidRDefault="008E42DA" w:rsidP="00EB1716">
      <w:pPr>
        <w:tabs>
          <w:tab w:val="left" w:pos="1418"/>
        </w:tabs>
        <w:jc w:val="both"/>
        <w:rPr>
          <w:rFonts w:cs="Georgia"/>
          <w:bCs/>
          <w:szCs w:val="30"/>
          <w:lang w:val="en-CA"/>
        </w:rPr>
      </w:pPr>
      <w:r w:rsidRPr="005F3428">
        <w:rPr>
          <w:rFonts w:cs="Georgia"/>
          <w:bCs/>
          <w:szCs w:val="30"/>
          <w:lang w:val="en-CA"/>
        </w:rPr>
        <w:t xml:space="preserve">Mr. </w:t>
      </w:r>
      <w:r w:rsidR="0031051E">
        <w:rPr>
          <w:rFonts w:cs="Georgia"/>
          <w:bCs/>
          <w:szCs w:val="30"/>
          <w:lang w:val="en-CA"/>
        </w:rPr>
        <w:t xml:space="preserve">Sandor </w:t>
      </w:r>
      <w:proofErr w:type="spellStart"/>
      <w:r w:rsidR="0031051E">
        <w:rPr>
          <w:rFonts w:cs="Georgia"/>
          <w:bCs/>
          <w:szCs w:val="30"/>
          <w:lang w:val="en-CA"/>
        </w:rPr>
        <w:t>Szalai</w:t>
      </w:r>
      <w:proofErr w:type="spellEnd"/>
      <w:r w:rsidR="0031051E">
        <w:rPr>
          <w:rFonts w:cs="Georgia"/>
          <w:bCs/>
          <w:szCs w:val="30"/>
          <w:lang w:val="en-CA"/>
        </w:rPr>
        <w:t xml:space="preserve">, </w:t>
      </w:r>
      <w:proofErr w:type="spellStart"/>
      <w:r w:rsidR="0031051E">
        <w:rPr>
          <w:rFonts w:cs="Georgia"/>
          <w:bCs/>
          <w:szCs w:val="30"/>
          <w:lang w:val="en-CA"/>
        </w:rPr>
        <w:t>Szent</w:t>
      </w:r>
      <w:proofErr w:type="spellEnd"/>
      <w:r w:rsidR="0031051E">
        <w:rPr>
          <w:rFonts w:cs="Georgia"/>
          <w:bCs/>
          <w:szCs w:val="30"/>
          <w:lang w:val="en-CA"/>
        </w:rPr>
        <w:t xml:space="preserve"> </w:t>
      </w:r>
      <w:proofErr w:type="spellStart"/>
      <w:r w:rsidR="0031051E">
        <w:rPr>
          <w:rFonts w:cs="Georgia"/>
          <w:bCs/>
          <w:szCs w:val="30"/>
          <w:lang w:val="en-CA"/>
        </w:rPr>
        <w:t>Istvan</w:t>
      </w:r>
      <w:proofErr w:type="spellEnd"/>
      <w:r w:rsidR="0031051E">
        <w:rPr>
          <w:rFonts w:cs="Georgia"/>
          <w:bCs/>
          <w:szCs w:val="30"/>
          <w:lang w:val="en-CA"/>
        </w:rPr>
        <w:t xml:space="preserve"> Universit</w:t>
      </w:r>
      <w:r w:rsidR="006D3CFE">
        <w:rPr>
          <w:rFonts w:cs="Georgia"/>
          <w:bCs/>
          <w:szCs w:val="30"/>
          <w:lang w:val="en-CA"/>
        </w:rPr>
        <w:t>y</w:t>
      </w:r>
      <w:r w:rsidR="0031051E">
        <w:rPr>
          <w:rFonts w:cs="Georgia"/>
          <w:bCs/>
          <w:szCs w:val="30"/>
          <w:lang w:val="en-CA"/>
        </w:rPr>
        <w:t>,</w:t>
      </w:r>
      <w:r w:rsidRPr="005F3428">
        <w:rPr>
          <w:rFonts w:cs="Georgia"/>
          <w:bCs/>
          <w:szCs w:val="30"/>
          <w:lang w:val="en-CA"/>
        </w:rPr>
        <w:t xml:space="preserve"> was unanimously elected as the </w:t>
      </w:r>
      <w:r>
        <w:rPr>
          <w:rFonts w:cs="Georgia"/>
          <w:bCs/>
          <w:szCs w:val="30"/>
          <w:lang w:val="en-CA"/>
        </w:rPr>
        <w:t>C</w:t>
      </w:r>
      <w:r w:rsidRPr="005F3428">
        <w:rPr>
          <w:rFonts w:cs="Georgia"/>
          <w:bCs/>
          <w:szCs w:val="30"/>
          <w:lang w:val="en-CA"/>
        </w:rPr>
        <w:t xml:space="preserve">hair of the meeting and then the Agenda was adopted </w:t>
      </w:r>
      <w:r w:rsidR="00383F59">
        <w:rPr>
          <w:rFonts w:cs="Georgia"/>
          <w:bCs/>
          <w:szCs w:val="30"/>
          <w:lang w:val="en-CA"/>
        </w:rPr>
        <w:t xml:space="preserve">without any changes. </w:t>
      </w:r>
    </w:p>
    <w:p w:rsidR="00456574" w:rsidRDefault="00456574" w:rsidP="008E42DA">
      <w:pPr>
        <w:tabs>
          <w:tab w:val="left" w:pos="1418"/>
        </w:tabs>
        <w:jc w:val="both"/>
        <w:rPr>
          <w:rFonts w:cs="Georgia"/>
          <w:bCs/>
          <w:szCs w:val="30"/>
          <w:lang w:val="en-CA"/>
        </w:rPr>
      </w:pPr>
    </w:p>
    <w:p w:rsidR="00456574" w:rsidRDefault="00456574" w:rsidP="008E42DA">
      <w:pPr>
        <w:tabs>
          <w:tab w:val="left" w:pos="1418"/>
        </w:tabs>
        <w:jc w:val="both"/>
        <w:rPr>
          <w:rFonts w:cs="Georgia"/>
          <w:bCs/>
          <w:szCs w:val="30"/>
          <w:lang w:val="en-CA"/>
        </w:rPr>
      </w:pPr>
      <w:r>
        <w:rPr>
          <w:rFonts w:cs="Georgia"/>
          <w:bCs/>
          <w:szCs w:val="30"/>
          <w:lang w:val="en-CA"/>
        </w:rPr>
        <w:t xml:space="preserve">Mr. </w:t>
      </w:r>
      <w:proofErr w:type="spellStart"/>
      <w:r>
        <w:rPr>
          <w:rFonts w:cs="Georgia"/>
          <w:bCs/>
          <w:szCs w:val="30"/>
          <w:lang w:val="en-CA"/>
        </w:rPr>
        <w:t>Egerer</w:t>
      </w:r>
      <w:proofErr w:type="spellEnd"/>
      <w:r w:rsidR="00535966">
        <w:rPr>
          <w:rFonts w:cs="Georgia"/>
          <w:bCs/>
          <w:szCs w:val="30"/>
          <w:lang w:val="en-CA"/>
        </w:rPr>
        <w:t xml:space="preserve"> informed the</w:t>
      </w:r>
      <w:r>
        <w:rPr>
          <w:rFonts w:cs="Georgia"/>
          <w:bCs/>
          <w:szCs w:val="30"/>
          <w:lang w:val="en-CA"/>
        </w:rPr>
        <w:t xml:space="preserve"> participants about the workshop “Climate Change Adaptation in Mountain Regions”  organized by the current Carpathian Convention Presidency – the</w:t>
      </w:r>
      <w:r w:rsidR="00535966">
        <w:rPr>
          <w:rFonts w:cs="Georgia"/>
          <w:bCs/>
          <w:szCs w:val="30"/>
          <w:lang w:val="en-CA"/>
        </w:rPr>
        <w:t xml:space="preserve"> Czech Republic (2014 – 2017) at the</w:t>
      </w:r>
      <w:r>
        <w:rPr>
          <w:rFonts w:cs="Georgia"/>
          <w:bCs/>
          <w:szCs w:val="30"/>
          <w:lang w:val="en-CA"/>
        </w:rPr>
        <w:t xml:space="preserve"> Expo 2015. More information about the workshop will be provided by the Czech Presidency later on. </w:t>
      </w:r>
    </w:p>
    <w:p w:rsidR="001218F8" w:rsidRDefault="001218F8" w:rsidP="008E42DA">
      <w:pPr>
        <w:tabs>
          <w:tab w:val="left" w:pos="1418"/>
        </w:tabs>
        <w:jc w:val="both"/>
        <w:rPr>
          <w:rFonts w:cs="Georgia"/>
          <w:bCs/>
          <w:szCs w:val="30"/>
          <w:lang w:val="en-CA"/>
        </w:rPr>
      </w:pPr>
    </w:p>
    <w:p w:rsidR="001218F8" w:rsidRDefault="001218F8" w:rsidP="008E42DA">
      <w:pPr>
        <w:tabs>
          <w:tab w:val="left" w:pos="1418"/>
        </w:tabs>
        <w:jc w:val="both"/>
        <w:rPr>
          <w:b/>
          <w:lang w:val="en-CA"/>
        </w:rPr>
      </w:pPr>
      <w:r w:rsidRPr="001218F8">
        <w:rPr>
          <w:b/>
          <w:lang w:val="en-CA"/>
        </w:rPr>
        <w:t xml:space="preserve">Cooperation Session </w:t>
      </w:r>
    </w:p>
    <w:p w:rsidR="001218F8" w:rsidRPr="001218F8" w:rsidRDefault="001218F8" w:rsidP="008E42DA">
      <w:pPr>
        <w:tabs>
          <w:tab w:val="left" w:pos="1418"/>
        </w:tabs>
        <w:jc w:val="both"/>
        <w:rPr>
          <w:b/>
          <w:lang w:val="en-CA"/>
        </w:rPr>
      </w:pPr>
    </w:p>
    <w:p w:rsidR="00383F59" w:rsidRDefault="00383F59" w:rsidP="008E42DA">
      <w:pPr>
        <w:tabs>
          <w:tab w:val="left" w:pos="1418"/>
        </w:tabs>
        <w:jc w:val="both"/>
        <w:rPr>
          <w:rFonts w:cs="Georgia"/>
          <w:bCs/>
          <w:szCs w:val="30"/>
          <w:lang w:val="en-CA"/>
        </w:rPr>
      </w:pPr>
      <w:r>
        <w:rPr>
          <w:rFonts w:cs="Georgia"/>
          <w:bCs/>
          <w:szCs w:val="30"/>
          <w:lang w:val="en-CA"/>
        </w:rPr>
        <w:t>Ta</w:t>
      </w:r>
      <w:r w:rsidR="00535966">
        <w:rPr>
          <w:rFonts w:cs="Georgia"/>
          <w:bCs/>
          <w:szCs w:val="30"/>
          <w:lang w:val="en-CA"/>
        </w:rPr>
        <w:t>king into account that mountain regions</w:t>
      </w:r>
      <w:r w:rsidR="003A3B4E">
        <w:rPr>
          <w:rFonts w:cs="Georgia"/>
          <w:bCs/>
          <w:szCs w:val="30"/>
          <w:lang w:val="en-CA"/>
        </w:rPr>
        <w:t xml:space="preserve">, </w:t>
      </w:r>
      <w:r w:rsidR="00535966">
        <w:rPr>
          <w:rFonts w:cs="Georgia"/>
          <w:bCs/>
          <w:szCs w:val="30"/>
          <w:lang w:val="en-CA"/>
        </w:rPr>
        <w:t xml:space="preserve">such </w:t>
      </w:r>
      <w:r w:rsidR="003A3B4E">
        <w:rPr>
          <w:rFonts w:cs="Georgia"/>
          <w:bCs/>
          <w:szCs w:val="30"/>
          <w:lang w:val="en-CA"/>
        </w:rPr>
        <w:t>as the Carpathians,</w:t>
      </w:r>
      <w:r>
        <w:rPr>
          <w:rFonts w:cs="Georgia"/>
          <w:bCs/>
          <w:szCs w:val="30"/>
          <w:lang w:val="en-CA"/>
        </w:rPr>
        <w:t xml:space="preserve"> are particularly </w:t>
      </w:r>
      <w:r w:rsidR="003A3B4E">
        <w:rPr>
          <w:rFonts w:cs="Georgia"/>
          <w:bCs/>
          <w:szCs w:val="30"/>
          <w:lang w:val="en-CA"/>
        </w:rPr>
        <w:t>affected by climate change and will face specific challenges, th</w:t>
      </w:r>
      <w:r w:rsidR="00535966">
        <w:rPr>
          <w:rFonts w:cs="Georgia"/>
          <w:bCs/>
          <w:szCs w:val="30"/>
          <w:lang w:val="en-CA"/>
        </w:rPr>
        <w:t>e actors involved need</w:t>
      </w:r>
      <w:r w:rsidR="003A3B4E">
        <w:rPr>
          <w:rFonts w:cs="Georgia"/>
          <w:bCs/>
          <w:szCs w:val="30"/>
          <w:lang w:val="en-CA"/>
        </w:rPr>
        <w:t xml:space="preserve"> to respond and react to these challeng</w:t>
      </w:r>
      <w:r w:rsidR="00535966">
        <w:rPr>
          <w:rFonts w:cs="Georgia"/>
          <w:bCs/>
          <w:szCs w:val="30"/>
          <w:lang w:val="en-CA"/>
        </w:rPr>
        <w:t>es</w:t>
      </w:r>
      <w:r w:rsidR="003A3B4E">
        <w:rPr>
          <w:rFonts w:cs="Georgia"/>
          <w:bCs/>
          <w:szCs w:val="30"/>
          <w:lang w:val="en-CA"/>
        </w:rPr>
        <w:t xml:space="preserve"> at a national and transnational level. </w:t>
      </w:r>
      <w:r w:rsidR="006D3CFE">
        <w:rPr>
          <w:rFonts w:cs="Georgia"/>
          <w:bCs/>
          <w:szCs w:val="30"/>
          <w:lang w:val="en-CA"/>
        </w:rPr>
        <w:t xml:space="preserve">The Secretariat has prepared an Action plan based on the Strategic Agenda accepted by COP4 in </w:t>
      </w:r>
      <w:proofErr w:type="spellStart"/>
      <w:r w:rsidR="006D3CFE">
        <w:rPr>
          <w:rFonts w:cs="Georgia"/>
          <w:bCs/>
          <w:szCs w:val="30"/>
          <w:lang w:val="en-CA"/>
        </w:rPr>
        <w:t>Mikulov</w:t>
      </w:r>
      <w:proofErr w:type="spellEnd"/>
      <w:r w:rsidR="0025265D">
        <w:rPr>
          <w:rFonts w:cs="Georgia"/>
          <w:bCs/>
          <w:szCs w:val="30"/>
          <w:lang w:val="en-CA"/>
        </w:rPr>
        <w:t xml:space="preserve"> 2014. During its discussion and a</w:t>
      </w:r>
      <w:r w:rsidR="00D051E8">
        <w:rPr>
          <w:rFonts w:cs="Georgia"/>
          <w:bCs/>
          <w:szCs w:val="30"/>
          <w:lang w:val="en-CA"/>
        </w:rPr>
        <w:t>s for the meeting objectives, it was stressed that the Working Group need to set</w:t>
      </w:r>
      <w:r w:rsidR="00EB1716">
        <w:rPr>
          <w:rFonts w:cs="Georgia"/>
          <w:bCs/>
          <w:szCs w:val="30"/>
          <w:lang w:val="en-CA"/>
        </w:rPr>
        <w:t xml:space="preserve"> clear priorities,</w:t>
      </w:r>
      <w:r w:rsidR="00535966">
        <w:rPr>
          <w:rFonts w:cs="Georgia"/>
          <w:bCs/>
          <w:szCs w:val="30"/>
          <w:lang w:val="en-CA"/>
        </w:rPr>
        <w:t xml:space="preserve"> learn from</w:t>
      </w:r>
      <w:r w:rsidR="00D051E8">
        <w:rPr>
          <w:rFonts w:cs="Georgia"/>
          <w:bCs/>
          <w:szCs w:val="30"/>
          <w:lang w:val="en-CA"/>
        </w:rPr>
        <w:t xml:space="preserve"> </w:t>
      </w:r>
      <w:r w:rsidR="00535966">
        <w:rPr>
          <w:rFonts w:cs="Georgia"/>
          <w:bCs/>
          <w:szCs w:val="30"/>
          <w:lang w:val="en-CA"/>
        </w:rPr>
        <w:t xml:space="preserve">and build on experiences of </w:t>
      </w:r>
      <w:r w:rsidR="00D051E8">
        <w:rPr>
          <w:rFonts w:cs="Georgia"/>
          <w:bCs/>
          <w:szCs w:val="30"/>
          <w:lang w:val="en-CA"/>
        </w:rPr>
        <w:t>other mountain region</w:t>
      </w:r>
      <w:r w:rsidR="00535966">
        <w:rPr>
          <w:rFonts w:cs="Georgia"/>
          <w:bCs/>
          <w:szCs w:val="30"/>
          <w:lang w:val="en-CA"/>
        </w:rPr>
        <w:t>s</w:t>
      </w:r>
      <w:r w:rsidR="00D051E8">
        <w:rPr>
          <w:rFonts w:cs="Georgia"/>
          <w:bCs/>
          <w:szCs w:val="30"/>
          <w:lang w:val="en-CA"/>
        </w:rPr>
        <w:t xml:space="preserve">, like the Alps. </w:t>
      </w:r>
      <w:r w:rsidR="003100D4">
        <w:rPr>
          <w:rFonts w:cs="Georgia"/>
          <w:bCs/>
          <w:szCs w:val="30"/>
          <w:lang w:val="en-CA"/>
        </w:rPr>
        <w:t>In addition, strengthening partnerships between relevant stakehol</w:t>
      </w:r>
      <w:r w:rsidR="00EB1716">
        <w:rPr>
          <w:rFonts w:cs="Georgia"/>
          <w:bCs/>
          <w:szCs w:val="30"/>
          <w:lang w:val="en-CA"/>
        </w:rPr>
        <w:t>ders is very</w:t>
      </w:r>
      <w:r w:rsidR="00DC606B">
        <w:rPr>
          <w:rFonts w:cs="Georgia"/>
          <w:bCs/>
          <w:szCs w:val="30"/>
          <w:lang w:val="en-CA"/>
        </w:rPr>
        <w:t xml:space="preserve"> important for</w:t>
      </w:r>
      <w:r w:rsidR="003100D4">
        <w:rPr>
          <w:rFonts w:cs="Georgia"/>
          <w:bCs/>
          <w:szCs w:val="30"/>
          <w:lang w:val="en-CA"/>
        </w:rPr>
        <w:t xml:space="preserve"> future </w:t>
      </w:r>
      <w:r w:rsidR="00DC606B">
        <w:rPr>
          <w:rFonts w:cs="Georgia"/>
          <w:bCs/>
          <w:szCs w:val="30"/>
          <w:lang w:val="en-CA"/>
        </w:rPr>
        <w:t xml:space="preserve">activities in the region. Possible cooperation between Carpathian and </w:t>
      </w:r>
      <w:r w:rsidR="00514706">
        <w:rPr>
          <w:rFonts w:cs="Georgia"/>
          <w:bCs/>
          <w:szCs w:val="30"/>
          <w:lang w:val="en-CA"/>
        </w:rPr>
        <w:t>Baltic</w:t>
      </w:r>
      <w:r w:rsidR="00DC606B">
        <w:rPr>
          <w:rFonts w:cs="Georgia"/>
          <w:bCs/>
          <w:szCs w:val="30"/>
          <w:lang w:val="en-CA"/>
        </w:rPr>
        <w:t xml:space="preserve"> regions was presented as a</w:t>
      </w:r>
      <w:r w:rsidR="00EB1716">
        <w:rPr>
          <w:rFonts w:cs="Georgia"/>
          <w:bCs/>
          <w:szCs w:val="30"/>
          <w:lang w:val="en-CA"/>
        </w:rPr>
        <w:t xml:space="preserve"> good</w:t>
      </w:r>
      <w:r w:rsidR="00514706">
        <w:rPr>
          <w:rFonts w:cs="Georgia"/>
          <w:bCs/>
          <w:szCs w:val="30"/>
          <w:lang w:val="en-CA"/>
        </w:rPr>
        <w:t xml:space="preserve"> partnership </w:t>
      </w:r>
      <w:r w:rsidR="0025265D">
        <w:rPr>
          <w:rFonts w:cs="Georgia"/>
          <w:bCs/>
          <w:szCs w:val="30"/>
          <w:lang w:val="en-CA"/>
        </w:rPr>
        <w:t xml:space="preserve">possibility </w:t>
      </w:r>
      <w:r w:rsidR="00514706">
        <w:rPr>
          <w:rFonts w:cs="Georgia"/>
          <w:bCs/>
          <w:szCs w:val="30"/>
          <w:lang w:val="en-CA"/>
        </w:rPr>
        <w:t>which will bring together</w:t>
      </w:r>
      <w:r w:rsidR="003100D4">
        <w:rPr>
          <w:rFonts w:cs="Georgia"/>
          <w:bCs/>
          <w:szCs w:val="30"/>
          <w:lang w:val="en-CA"/>
        </w:rPr>
        <w:t xml:space="preserve"> </w:t>
      </w:r>
      <w:r w:rsidR="00514706">
        <w:rPr>
          <w:rFonts w:cs="Georgia"/>
          <w:bCs/>
          <w:szCs w:val="30"/>
          <w:lang w:val="en-CA"/>
        </w:rPr>
        <w:t xml:space="preserve">the two regions and let them exchange experience and lessons learnt in the field of climate change.  </w:t>
      </w:r>
    </w:p>
    <w:p w:rsidR="00456574" w:rsidRDefault="00456574" w:rsidP="008E42DA">
      <w:pPr>
        <w:tabs>
          <w:tab w:val="left" w:pos="1418"/>
        </w:tabs>
        <w:jc w:val="both"/>
        <w:rPr>
          <w:rFonts w:cs="Georgia"/>
          <w:bCs/>
          <w:szCs w:val="30"/>
          <w:lang w:val="en-CA"/>
        </w:rPr>
      </w:pPr>
    </w:p>
    <w:p w:rsidR="00D1029B" w:rsidRPr="00EB1716" w:rsidRDefault="00DC606B" w:rsidP="00EB1716">
      <w:pPr>
        <w:jc w:val="both"/>
        <w:rPr>
          <w:rFonts w:cs="Georgia"/>
          <w:bCs/>
          <w:szCs w:val="30"/>
          <w:lang w:val="en-CA"/>
        </w:rPr>
      </w:pPr>
      <w:r>
        <w:rPr>
          <w:rFonts w:cs="Georgia"/>
          <w:bCs/>
          <w:szCs w:val="30"/>
          <w:lang w:val="en-CA"/>
        </w:rPr>
        <w:t>The r</w:t>
      </w:r>
      <w:r w:rsidR="00507AE2">
        <w:rPr>
          <w:rFonts w:cs="Georgia"/>
          <w:bCs/>
          <w:szCs w:val="30"/>
          <w:lang w:val="en-CA"/>
        </w:rPr>
        <w:t xml:space="preserve">epresentative of the Italian Delegation for the Alpine Convention, Mr. Luca </w:t>
      </w:r>
      <w:proofErr w:type="spellStart"/>
      <w:r w:rsidR="00507AE2">
        <w:rPr>
          <w:rFonts w:cs="Georgia"/>
          <w:bCs/>
          <w:szCs w:val="30"/>
          <w:lang w:val="en-CA"/>
        </w:rPr>
        <w:t>Cetara</w:t>
      </w:r>
      <w:proofErr w:type="spellEnd"/>
      <w:r w:rsidR="00507AE2">
        <w:rPr>
          <w:rFonts w:cs="Georgia"/>
          <w:bCs/>
          <w:szCs w:val="30"/>
          <w:lang w:val="en-CA"/>
        </w:rPr>
        <w:t xml:space="preserve"> presented some activities</w:t>
      </w:r>
      <w:r w:rsidR="0091611F">
        <w:rPr>
          <w:rFonts w:cs="Georgia"/>
          <w:bCs/>
          <w:szCs w:val="30"/>
          <w:lang w:val="en-CA"/>
        </w:rPr>
        <w:t xml:space="preserve"> </w:t>
      </w:r>
      <w:r w:rsidR="00507AE2">
        <w:rPr>
          <w:rFonts w:cs="Georgia"/>
          <w:bCs/>
          <w:szCs w:val="30"/>
          <w:lang w:val="en-CA"/>
        </w:rPr>
        <w:t xml:space="preserve">of the Alpine Convention </w:t>
      </w:r>
      <w:r w:rsidR="0091611F">
        <w:rPr>
          <w:rFonts w:cs="Georgia"/>
          <w:bCs/>
          <w:szCs w:val="30"/>
          <w:lang w:val="en-CA"/>
        </w:rPr>
        <w:t xml:space="preserve">on climate change </w:t>
      </w:r>
      <w:r w:rsidR="00507AE2">
        <w:rPr>
          <w:rFonts w:cs="Georgia"/>
          <w:bCs/>
          <w:szCs w:val="30"/>
          <w:lang w:val="en-CA"/>
        </w:rPr>
        <w:t xml:space="preserve">with </w:t>
      </w:r>
      <w:r>
        <w:rPr>
          <w:rFonts w:cs="Georgia"/>
          <w:bCs/>
          <w:szCs w:val="30"/>
          <w:lang w:val="en-CA"/>
        </w:rPr>
        <w:t>a special focus on the</w:t>
      </w:r>
      <w:r w:rsidR="00507AE2">
        <w:rPr>
          <w:rFonts w:cs="Georgia"/>
          <w:bCs/>
          <w:szCs w:val="30"/>
          <w:lang w:val="en-CA"/>
        </w:rPr>
        <w:t xml:space="preserve"> Guidelines for </w:t>
      </w:r>
      <w:r w:rsidR="00A06D5F">
        <w:rPr>
          <w:rFonts w:cs="Georgia"/>
          <w:bCs/>
          <w:szCs w:val="30"/>
          <w:lang w:val="en-CA"/>
        </w:rPr>
        <w:t>Climate Change Adaptat</w:t>
      </w:r>
      <w:r w:rsidR="00777FCD">
        <w:rPr>
          <w:rFonts w:cs="Georgia"/>
          <w:bCs/>
          <w:szCs w:val="30"/>
          <w:lang w:val="en-CA"/>
        </w:rPr>
        <w:t xml:space="preserve">ion </w:t>
      </w:r>
      <w:r w:rsidR="00A06D5F">
        <w:rPr>
          <w:rFonts w:cs="Georgia"/>
          <w:bCs/>
          <w:szCs w:val="30"/>
          <w:lang w:val="en-CA"/>
        </w:rPr>
        <w:t>at the local level in the Alps</w:t>
      </w:r>
      <w:r w:rsidR="00D75D7F">
        <w:rPr>
          <w:rFonts w:cs="Georgia"/>
          <w:bCs/>
          <w:szCs w:val="30"/>
          <w:lang w:val="en-CA"/>
        </w:rPr>
        <w:t>.</w:t>
      </w:r>
      <w:r w:rsidR="00D75D7F">
        <w:t>*</w:t>
      </w:r>
      <w:r w:rsidR="00777FCD">
        <w:rPr>
          <w:rFonts w:cs="Georgia"/>
          <w:bCs/>
          <w:szCs w:val="30"/>
          <w:lang w:val="en-CA"/>
        </w:rPr>
        <w:t xml:space="preserve"> Mr. Cetera</w:t>
      </w:r>
      <w:r>
        <w:rPr>
          <w:rFonts w:cs="Georgia"/>
          <w:bCs/>
          <w:szCs w:val="30"/>
          <w:lang w:val="en-CA"/>
        </w:rPr>
        <w:t xml:space="preserve"> stated</w:t>
      </w:r>
      <w:r w:rsidR="00777FCD">
        <w:rPr>
          <w:rFonts w:cs="Georgia"/>
          <w:bCs/>
          <w:szCs w:val="30"/>
          <w:lang w:val="en-CA"/>
        </w:rPr>
        <w:t xml:space="preserve"> that the Alpine Convention</w:t>
      </w:r>
      <w:r>
        <w:rPr>
          <w:rFonts w:cs="Georgia"/>
          <w:bCs/>
          <w:szCs w:val="30"/>
          <w:lang w:val="en-CA"/>
        </w:rPr>
        <w:t xml:space="preserve"> has realized many projects on climate change, </w:t>
      </w:r>
      <w:r w:rsidR="00EB1716">
        <w:rPr>
          <w:rFonts w:cs="Georgia"/>
          <w:bCs/>
          <w:szCs w:val="30"/>
          <w:lang w:val="en-CA"/>
        </w:rPr>
        <w:t>however the</w:t>
      </w:r>
      <w:r w:rsidR="00EB1716" w:rsidRPr="00EB1716">
        <w:rPr>
          <w:rFonts w:cs="Georgia"/>
          <w:bCs/>
          <w:szCs w:val="30"/>
          <w:lang w:val="en-CA"/>
        </w:rPr>
        <w:t xml:space="preserve"> main challenge</w:t>
      </w:r>
      <w:r w:rsidRPr="00DC606B">
        <w:rPr>
          <w:rFonts w:cs="Georgia"/>
          <w:bCs/>
          <w:szCs w:val="30"/>
          <w:lang w:val="en-CA"/>
        </w:rPr>
        <w:t xml:space="preserve"> is the implementation of their results in an effective and practical way</w:t>
      </w:r>
      <w:r w:rsidR="00114BAC">
        <w:rPr>
          <w:rFonts w:cs="Georgia"/>
          <w:bCs/>
          <w:szCs w:val="30"/>
          <w:lang w:val="en-CA"/>
        </w:rPr>
        <w:t>.</w:t>
      </w:r>
      <w:r w:rsidR="0091611F">
        <w:rPr>
          <w:rFonts w:cs="Georgia"/>
          <w:bCs/>
          <w:szCs w:val="30"/>
          <w:lang w:val="en-CA"/>
        </w:rPr>
        <w:t xml:space="preserve"> </w:t>
      </w:r>
      <w:r w:rsidR="00114BAC">
        <w:rPr>
          <w:rFonts w:cs="Georgia"/>
          <w:bCs/>
          <w:szCs w:val="30"/>
          <w:lang w:val="en-CA"/>
        </w:rPr>
        <w:t>It</w:t>
      </w:r>
      <w:r w:rsidR="00EB1716">
        <w:rPr>
          <w:rFonts w:cs="Georgia"/>
          <w:bCs/>
          <w:szCs w:val="30"/>
          <w:lang w:val="en-CA"/>
        </w:rPr>
        <w:t xml:space="preserve"> was stressed that the Alps has enjoyed the</w:t>
      </w:r>
      <w:r w:rsidR="00114BAC">
        <w:rPr>
          <w:rFonts w:cs="Georgia"/>
          <w:bCs/>
          <w:szCs w:val="30"/>
          <w:lang w:val="en-CA"/>
        </w:rPr>
        <w:t xml:space="preserve"> privilege of</w:t>
      </w:r>
      <w:r w:rsidR="00EB1716">
        <w:rPr>
          <w:rFonts w:cs="Georgia"/>
          <w:bCs/>
          <w:szCs w:val="30"/>
          <w:lang w:val="en-CA"/>
        </w:rPr>
        <w:t xml:space="preserve"> being funded by</w:t>
      </w:r>
      <w:r w:rsidR="00114BAC">
        <w:rPr>
          <w:rFonts w:cs="Georgia"/>
          <w:bCs/>
          <w:szCs w:val="30"/>
          <w:lang w:val="en-CA"/>
        </w:rPr>
        <w:t xml:space="preserve"> </w:t>
      </w:r>
      <w:r w:rsidR="00EB1716">
        <w:rPr>
          <w:rFonts w:cs="Georgia"/>
          <w:bCs/>
          <w:szCs w:val="30"/>
          <w:lang w:val="en-CA"/>
        </w:rPr>
        <w:t xml:space="preserve">the Alpine Space programme </w:t>
      </w:r>
      <w:r w:rsidR="00D004C7">
        <w:rPr>
          <w:rFonts w:cs="Georgia"/>
          <w:bCs/>
          <w:szCs w:val="30"/>
          <w:lang w:val="en-CA"/>
        </w:rPr>
        <w:t>giving great support to projec</w:t>
      </w:r>
      <w:r w:rsidR="00EB1716">
        <w:rPr>
          <w:rFonts w:cs="Georgia"/>
          <w:bCs/>
          <w:szCs w:val="30"/>
          <w:lang w:val="en-CA"/>
        </w:rPr>
        <w:t xml:space="preserve">ts on climate change. This kind of support in the Carpathians </w:t>
      </w:r>
      <w:r w:rsidR="00D004C7">
        <w:rPr>
          <w:rFonts w:cs="Georgia"/>
          <w:bCs/>
          <w:szCs w:val="30"/>
          <w:lang w:val="en-CA"/>
        </w:rPr>
        <w:t xml:space="preserve">is still missing. </w:t>
      </w:r>
      <w:r w:rsidR="00D1029B">
        <w:rPr>
          <w:rFonts w:cs="Georgia"/>
          <w:bCs/>
          <w:szCs w:val="30"/>
          <w:lang w:val="en-CA"/>
        </w:rPr>
        <w:t xml:space="preserve">Mr. </w:t>
      </w:r>
      <w:proofErr w:type="spellStart"/>
      <w:r w:rsidR="00D1029B">
        <w:rPr>
          <w:rFonts w:cs="Georgia"/>
          <w:bCs/>
          <w:szCs w:val="30"/>
          <w:lang w:val="en-CA"/>
        </w:rPr>
        <w:t>Cetara</w:t>
      </w:r>
      <w:proofErr w:type="spellEnd"/>
      <w:r w:rsidR="00D1029B">
        <w:rPr>
          <w:rFonts w:cs="Georgia"/>
          <w:bCs/>
          <w:szCs w:val="30"/>
          <w:lang w:val="en-CA"/>
        </w:rPr>
        <w:t xml:space="preserve"> informed </w:t>
      </w:r>
      <w:r w:rsidR="00EB1716">
        <w:rPr>
          <w:rFonts w:cs="Georgia"/>
          <w:bCs/>
          <w:szCs w:val="30"/>
          <w:lang w:val="en-CA"/>
        </w:rPr>
        <w:t>the participants that the</w:t>
      </w:r>
      <w:r w:rsidR="00D1029B">
        <w:rPr>
          <w:rFonts w:cs="Georgia"/>
          <w:bCs/>
          <w:szCs w:val="30"/>
          <w:lang w:val="en-CA"/>
        </w:rPr>
        <w:t xml:space="preserve"> points of the </w:t>
      </w:r>
      <w:r w:rsidR="0091611F">
        <w:rPr>
          <w:rFonts w:cs="Georgia"/>
          <w:bCs/>
          <w:szCs w:val="30"/>
          <w:lang w:val="en-CA"/>
        </w:rPr>
        <w:t>Guidelines</w:t>
      </w:r>
      <w:r w:rsidR="00641ED1">
        <w:rPr>
          <w:rFonts w:cs="Georgia"/>
          <w:bCs/>
          <w:szCs w:val="30"/>
          <w:lang w:val="en-CA"/>
        </w:rPr>
        <w:t>,</w:t>
      </w:r>
      <w:r w:rsidR="00EB1716">
        <w:rPr>
          <w:rFonts w:cs="Georgia"/>
          <w:bCs/>
          <w:szCs w:val="30"/>
          <w:lang w:val="en-CA"/>
        </w:rPr>
        <w:t xml:space="preserve"> that might be relevant to</w:t>
      </w:r>
      <w:r w:rsidR="0091611F">
        <w:rPr>
          <w:rFonts w:cs="Georgia"/>
          <w:bCs/>
          <w:szCs w:val="30"/>
          <w:lang w:val="en-CA"/>
        </w:rPr>
        <w:t xml:space="preserve"> the Carpathian region, could be provided to the Working Group. </w:t>
      </w:r>
    </w:p>
    <w:p w:rsidR="004B49C6" w:rsidRDefault="004B49C6" w:rsidP="00EB1716">
      <w:pPr>
        <w:tabs>
          <w:tab w:val="left" w:pos="1418"/>
        </w:tabs>
        <w:jc w:val="both"/>
        <w:rPr>
          <w:rFonts w:cs="Georgia"/>
          <w:bCs/>
          <w:szCs w:val="30"/>
          <w:lang w:val="en-CA"/>
        </w:rPr>
      </w:pPr>
    </w:p>
    <w:p w:rsidR="00D75D7F" w:rsidRDefault="00D75D7F" w:rsidP="00EB1716">
      <w:pPr>
        <w:tabs>
          <w:tab w:val="left" w:pos="1418"/>
        </w:tabs>
        <w:jc w:val="both"/>
        <w:rPr>
          <w:rFonts w:cs="Georgia"/>
          <w:bCs/>
          <w:szCs w:val="30"/>
          <w:lang w:val="en-CA"/>
        </w:rPr>
      </w:pPr>
    </w:p>
    <w:p w:rsidR="00D75D7F" w:rsidRDefault="00D75D7F" w:rsidP="00EB1716">
      <w:pPr>
        <w:tabs>
          <w:tab w:val="left" w:pos="1418"/>
        </w:tabs>
        <w:jc w:val="both"/>
        <w:rPr>
          <w:rFonts w:cs="Georgia"/>
          <w:bCs/>
          <w:szCs w:val="30"/>
          <w:lang w:val="en-CA"/>
        </w:rPr>
      </w:pPr>
    </w:p>
    <w:p w:rsidR="00D75D7F" w:rsidRDefault="00D75D7F" w:rsidP="00EB1716">
      <w:pPr>
        <w:tabs>
          <w:tab w:val="left" w:pos="1418"/>
        </w:tabs>
        <w:jc w:val="both"/>
        <w:rPr>
          <w:rFonts w:cs="Georgia"/>
          <w:bCs/>
          <w:szCs w:val="30"/>
          <w:lang w:val="en-CA"/>
        </w:rPr>
      </w:pPr>
    </w:p>
    <w:p w:rsidR="00D75D7F" w:rsidRDefault="00D75D7F" w:rsidP="00EB1716">
      <w:pPr>
        <w:tabs>
          <w:tab w:val="left" w:pos="1418"/>
        </w:tabs>
        <w:jc w:val="both"/>
        <w:rPr>
          <w:ins w:id="0" w:author="Klaudia Kuras" w:date="2015-10-23T10:00:00Z"/>
          <w:rFonts w:cs="Georgia"/>
          <w:bCs/>
          <w:szCs w:val="30"/>
          <w:lang w:val="en-CA"/>
        </w:rPr>
      </w:pPr>
    </w:p>
    <w:p w:rsidR="009E2D18" w:rsidRDefault="009E2D18" w:rsidP="00EB1716">
      <w:pPr>
        <w:tabs>
          <w:tab w:val="left" w:pos="1418"/>
        </w:tabs>
        <w:jc w:val="both"/>
        <w:rPr>
          <w:ins w:id="1" w:author="Klaudia Kuras" w:date="2015-10-23T10:00:00Z"/>
          <w:rFonts w:cs="Georgia"/>
          <w:bCs/>
          <w:szCs w:val="30"/>
          <w:lang w:val="en-CA"/>
        </w:rPr>
      </w:pPr>
    </w:p>
    <w:p w:rsidR="009E2D18" w:rsidRDefault="009E2D18" w:rsidP="00EB1716">
      <w:pPr>
        <w:tabs>
          <w:tab w:val="left" w:pos="1418"/>
        </w:tabs>
        <w:jc w:val="both"/>
        <w:rPr>
          <w:ins w:id="2" w:author="Klaudia Kuras" w:date="2015-10-23T10:00:00Z"/>
          <w:rFonts w:cs="Georgia"/>
          <w:bCs/>
          <w:szCs w:val="30"/>
          <w:lang w:val="en-CA"/>
        </w:rPr>
      </w:pPr>
    </w:p>
    <w:p w:rsidR="009E2D18" w:rsidRDefault="009E2D18" w:rsidP="00EB1716">
      <w:pPr>
        <w:tabs>
          <w:tab w:val="left" w:pos="1418"/>
        </w:tabs>
        <w:jc w:val="both"/>
        <w:rPr>
          <w:ins w:id="3" w:author="Klaudia Kuras" w:date="2015-10-23T10:00:00Z"/>
          <w:rFonts w:cs="Georgia"/>
          <w:bCs/>
          <w:szCs w:val="30"/>
          <w:lang w:val="en-CA"/>
        </w:rPr>
      </w:pPr>
    </w:p>
    <w:p w:rsidR="009E2D18" w:rsidRDefault="009E2D18" w:rsidP="00EB1716">
      <w:pPr>
        <w:tabs>
          <w:tab w:val="left" w:pos="1418"/>
        </w:tabs>
        <w:jc w:val="both"/>
        <w:rPr>
          <w:ins w:id="4" w:author="Klaudia Kuras" w:date="2015-10-23T10:00:00Z"/>
          <w:rFonts w:cs="Georgia"/>
          <w:bCs/>
          <w:szCs w:val="30"/>
          <w:lang w:val="en-CA"/>
        </w:rPr>
      </w:pPr>
    </w:p>
    <w:p w:rsidR="009E2D18" w:rsidRDefault="009E2D18" w:rsidP="00EB1716">
      <w:pPr>
        <w:tabs>
          <w:tab w:val="left" w:pos="1418"/>
        </w:tabs>
        <w:jc w:val="both"/>
        <w:rPr>
          <w:ins w:id="5" w:author="Klaudia Kuras" w:date="2015-10-23T10:00:00Z"/>
          <w:rFonts w:cs="Georgia"/>
          <w:bCs/>
          <w:szCs w:val="30"/>
          <w:lang w:val="en-CA"/>
        </w:rPr>
      </w:pPr>
    </w:p>
    <w:p w:rsidR="009E2D18" w:rsidRDefault="009E2D18" w:rsidP="00EB1716">
      <w:pPr>
        <w:tabs>
          <w:tab w:val="left" w:pos="1418"/>
        </w:tabs>
        <w:jc w:val="both"/>
        <w:rPr>
          <w:rFonts w:cs="Georgia"/>
          <w:bCs/>
          <w:szCs w:val="30"/>
          <w:lang w:val="en-CA"/>
        </w:rPr>
      </w:pPr>
    </w:p>
    <w:p w:rsidR="009E2D18" w:rsidRDefault="009E2D18" w:rsidP="009E2D18">
      <w:pPr>
        <w:tabs>
          <w:tab w:val="left" w:pos="1418"/>
        </w:tabs>
        <w:jc w:val="both"/>
        <w:rPr>
          <w:rFonts w:cs="Georgia"/>
          <w:bCs/>
          <w:szCs w:val="30"/>
          <w:lang w:val="en-CA"/>
        </w:rPr>
      </w:pPr>
    </w:p>
    <w:p w:rsidR="00456574" w:rsidRDefault="00EB1716" w:rsidP="009E2D18">
      <w:pPr>
        <w:tabs>
          <w:tab w:val="left" w:pos="1418"/>
        </w:tabs>
        <w:jc w:val="both"/>
      </w:pPr>
      <w:r>
        <w:rPr>
          <w:rFonts w:cs="Georgia"/>
          <w:bCs/>
          <w:szCs w:val="30"/>
          <w:lang w:val="en-CA"/>
        </w:rPr>
        <w:t>The r</w:t>
      </w:r>
      <w:r w:rsidR="004B49C6">
        <w:rPr>
          <w:rFonts w:cs="Georgia"/>
          <w:bCs/>
          <w:szCs w:val="30"/>
          <w:lang w:val="en-CA"/>
        </w:rPr>
        <w:t xml:space="preserve">epresentative of the European Environment Agency (EEA), Mr. Kati </w:t>
      </w:r>
      <w:proofErr w:type="spellStart"/>
      <w:r w:rsidR="004B49C6">
        <w:rPr>
          <w:rFonts w:cs="Georgia"/>
          <w:bCs/>
          <w:szCs w:val="30"/>
          <w:lang w:val="en-CA"/>
        </w:rPr>
        <w:t>Mattern</w:t>
      </w:r>
      <w:proofErr w:type="spellEnd"/>
      <w:r w:rsidR="004B49C6">
        <w:rPr>
          <w:rFonts w:cs="Georgia"/>
          <w:bCs/>
          <w:szCs w:val="30"/>
          <w:lang w:val="en-CA"/>
        </w:rPr>
        <w:t xml:space="preserve"> presented </w:t>
      </w:r>
      <w:r w:rsidR="0031115C">
        <w:rPr>
          <w:rFonts w:cs="Georgia"/>
          <w:bCs/>
          <w:szCs w:val="30"/>
          <w:lang w:val="en-CA"/>
        </w:rPr>
        <w:t xml:space="preserve">the </w:t>
      </w:r>
      <w:r w:rsidR="0031115C">
        <w:t>EEA information on climate change impacts, vulnerability and adaptation</w:t>
      </w:r>
      <w:r w:rsidR="008572A5">
        <w:t xml:space="preserve">. Ms. </w:t>
      </w:r>
      <w:proofErr w:type="spellStart"/>
      <w:r w:rsidR="008572A5">
        <w:t>Mattern</w:t>
      </w:r>
      <w:proofErr w:type="spellEnd"/>
      <w:r w:rsidR="0031115C">
        <w:t xml:space="preserve"> </w:t>
      </w:r>
      <w:r w:rsidR="003C0CD2">
        <w:t xml:space="preserve">introduced </w:t>
      </w:r>
      <w:r w:rsidR="008572A5">
        <w:t xml:space="preserve">as well </w:t>
      </w:r>
      <w:r w:rsidR="003C0CD2">
        <w:t>the European Climate Adaptation Platform (Climate-ADAPT)</w:t>
      </w:r>
      <w:r w:rsidR="00A73C93">
        <w:t xml:space="preserve">, which is the European Commission initiative </w:t>
      </w:r>
      <w:r w:rsidR="00484B79">
        <w:t>aiming</w:t>
      </w:r>
      <w:r w:rsidR="00A73C93">
        <w:t xml:space="preserve"> to support Europe in adapting to climate change by providing</w:t>
      </w:r>
      <w:r w:rsidR="00484B79">
        <w:t>/sharing</w:t>
      </w:r>
      <w:r w:rsidR="00A73C93">
        <w:t xml:space="preserve"> </w:t>
      </w:r>
      <w:r w:rsidR="00484B79">
        <w:t xml:space="preserve">available </w:t>
      </w:r>
      <w:r w:rsidR="00A73C93">
        <w:t>information on the topic.</w:t>
      </w:r>
      <w:r w:rsidR="00B95AED">
        <w:t>*</w:t>
      </w:r>
      <w:r w:rsidR="003C0CD2">
        <w:t xml:space="preserve"> Ms. </w:t>
      </w:r>
      <w:proofErr w:type="spellStart"/>
      <w:r w:rsidR="003C0CD2">
        <w:t>Mattern</w:t>
      </w:r>
      <w:proofErr w:type="spellEnd"/>
      <w:r w:rsidR="003C0CD2">
        <w:t xml:space="preserve"> informed also about</w:t>
      </w:r>
      <w:r w:rsidR="005A7485">
        <w:t xml:space="preserve"> a</w:t>
      </w:r>
      <w:r w:rsidR="003C0CD2">
        <w:t xml:space="preserve"> possible Carpathian Convention contribution to the </w:t>
      </w:r>
      <w:r w:rsidR="005A7485">
        <w:t>Climate-ADAPT</w:t>
      </w:r>
      <w:r w:rsidR="00B95AED">
        <w:t xml:space="preserve">. </w:t>
      </w:r>
      <w:r w:rsidR="00A73C93">
        <w:t>As agreed, t</w:t>
      </w:r>
      <w:r w:rsidR="006C60B4">
        <w:t xml:space="preserve">he </w:t>
      </w:r>
      <w:r w:rsidR="00A73C93">
        <w:t>Working Group will</w:t>
      </w:r>
      <w:r w:rsidR="008572A5">
        <w:t xml:space="preserve"> decide</w:t>
      </w:r>
      <w:r w:rsidR="006C60B4">
        <w:t xml:space="preserve"> on </w:t>
      </w:r>
      <w:r w:rsidR="00FE3FE8">
        <w:t>case studies</w:t>
      </w:r>
      <w:r w:rsidR="009E2D18">
        <w:t xml:space="preserve"> </w:t>
      </w:r>
      <w:r w:rsidR="00FE3FE8">
        <w:t>and</w:t>
      </w:r>
      <w:r w:rsidR="008572A5">
        <w:t xml:space="preserve"> on</w:t>
      </w:r>
      <w:r w:rsidR="00FE3FE8">
        <w:t xml:space="preserve"> content </w:t>
      </w:r>
      <w:r w:rsidR="00A73C93">
        <w:t>to be provided to the Climate-ADAPT</w:t>
      </w:r>
      <w:r w:rsidR="00484B79">
        <w:t>.</w:t>
      </w:r>
      <w:r w:rsidR="00A73C93">
        <w:t xml:space="preserve"> </w:t>
      </w:r>
      <w:r w:rsidR="00484B79">
        <w:t>T</w:t>
      </w:r>
      <w:r w:rsidR="00A73C93">
        <w:t>he Secretariat will coordinate the preparations</w:t>
      </w:r>
      <w:r w:rsidR="00484B79">
        <w:t xml:space="preserve">, which includes </w:t>
      </w:r>
      <w:r w:rsidR="00A73C93">
        <w:t xml:space="preserve">contacting the Parties to obtain required information, if necessary. </w:t>
      </w:r>
      <w:r w:rsidR="00484B79">
        <w:t xml:space="preserve">In addition, the Secretariat will be the contact point for the Climate-ADAPT. </w:t>
      </w:r>
    </w:p>
    <w:p w:rsidR="00484B79" w:rsidRDefault="00484B79" w:rsidP="008E42DA">
      <w:pPr>
        <w:tabs>
          <w:tab w:val="left" w:pos="1418"/>
        </w:tabs>
        <w:jc w:val="both"/>
        <w:rPr>
          <w:rFonts w:cs="Georgia"/>
          <w:bCs/>
          <w:szCs w:val="30"/>
          <w:lang w:val="en-CA"/>
        </w:rPr>
      </w:pPr>
    </w:p>
    <w:p w:rsidR="00383F59" w:rsidRDefault="005C62B0" w:rsidP="008E42DA">
      <w:pPr>
        <w:tabs>
          <w:tab w:val="left" w:pos="1418"/>
        </w:tabs>
        <w:jc w:val="both"/>
        <w:rPr>
          <w:rFonts w:cs="Georgia"/>
          <w:bCs/>
          <w:szCs w:val="30"/>
          <w:lang w:val="en-CA"/>
        </w:rPr>
      </w:pPr>
      <w:r>
        <w:rPr>
          <w:rFonts w:cs="Georgia"/>
          <w:bCs/>
          <w:szCs w:val="30"/>
          <w:lang w:val="en-CA"/>
        </w:rPr>
        <w:t xml:space="preserve">Representative of the ICPDR – Tisza Group, Ms. Diana </w:t>
      </w:r>
      <w:proofErr w:type="spellStart"/>
      <w:r>
        <w:rPr>
          <w:rFonts w:cs="Georgia"/>
          <w:bCs/>
          <w:szCs w:val="30"/>
          <w:lang w:val="en-CA"/>
        </w:rPr>
        <w:t>Heilmann</w:t>
      </w:r>
      <w:proofErr w:type="spellEnd"/>
      <w:r>
        <w:rPr>
          <w:rFonts w:cs="Georgia"/>
          <w:bCs/>
          <w:szCs w:val="30"/>
          <w:lang w:val="en-CA"/>
        </w:rPr>
        <w:t xml:space="preserve"> presented the framework of cooperation and ongoing activities of the Tisza Group, as well as informed about the Tisza Project concept to be submitted </w:t>
      </w:r>
      <w:r w:rsidR="001C586A">
        <w:rPr>
          <w:rFonts w:cs="Georgia"/>
          <w:bCs/>
          <w:szCs w:val="30"/>
          <w:lang w:val="en-CA"/>
        </w:rPr>
        <w:t xml:space="preserve">for the first call for proposals under the Danube Transnational Programme. Ms. </w:t>
      </w:r>
      <w:proofErr w:type="spellStart"/>
      <w:r w:rsidR="001C586A">
        <w:rPr>
          <w:rFonts w:cs="Georgia"/>
          <w:bCs/>
          <w:szCs w:val="30"/>
          <w:lang w:val="en-CA"/>
        </w:rPr>
        <w:t>Heilmann</w:t>
      </w:r>
      <w:proofErr w:type="spellEnd"/>
      <w:r w:rsidR="001C586A">
        <w:rPr>
          <w:rFonts w:cs="Georgia"/>
          <w:bCs/>
          <w:szCs w:val="30"/>
          <w:lang w:val="en-CA"/>
        </w:rPr>
        <w:t xml:space="preserve"> invited the Working Group to participate in the Stakeholders Conference </w:t>
      </w:r>
      <w:r w:rsidR="001C586A" w:rsidRPr="001C586A">
        <w:rPr>
          <w:rFonts w:cs="Georgia"/>
          <w:bCs/>
          <w:szCs w:val="30"/>
          <w:lang w:val="en-CA"/>
        </w:rPr>
        <w:t>in Budapest on 19-20 November 2015 on the funding opportunities in the water sector</w:t>
      </w:r>
      <w:r w:rsidR="001C586A">
        <w:rPr>
          <w:rFonts w:cs="Georgia"/>
          <w:bCs/>
          <w:szCs w:val="30"/>
          <w:lang w:val="en-CA"/>
        </w:rPr>
        <w:t xml:space="preserve">, which will be organized by the </w:t>
      </w:r>
      <w:r w:rsidR="00665BFD">
        <w:rPr>
          <w:rFonts w:cs="Georgia"/>
          <w:bCs/>
          <w:szCs w:val="30"/>
          <w:lang w:val="en-CA"/>
        </w:rPr>
        <w:t>P</w:t>
      </w:r>
      <w:r w:rsidR="001C586A" w:rsidRPr="001C586A">
        <w:rPr>
          <w:rFonts w:cs="Georgia"/>
          <w:bCs/>
          <w:szCs w:val="30"/>
          <w:lang w:val="en-CA"/>
        </w:rPr>
        <w:t>riority Area Water Quality</w:t>
      </w:r>
      <w:r w:rsidR="00665BFD">
        <w:rPr>
          <w:rFonts w:cs="Georgia"/>
          <w:bCs/>
          <w:szCs w:val="30"/>
          <w:lang w:val="en-CA"/>
        </w:rPr>
        <w:t xml:space="preserve"> (PA4)</w:t>
      </w:r>
      <w:r w:rsidR="001C586A" w:rsidRPr="001C586A">
        <w:rPr>
          <w:rFonts w:cs="Georgia"/>
          <w:bCs/>
          <w:szCs w:val="30"/>
          <w:lang w:val="en-CA"/>
        </w:rPr>
        <w:t xml:space="preserve"> together with Priority Area Environmental Risks</w:t>
      </w:r>
      <w:r w:rsidR="00665BFD">
        <w:rPr>
          <w:rFonts w:cs="Georgia"/>
          <w:bCs/>
          <w:szCs w:val="30"/>
          <w:lang w:val="en-CA"/>
        </w:rPr>
        <w:t xml:space="preserve"> (PA5)</w:t>
      </w:r>
      <w:r w:rsidR="001C586A" w:rsidRPr="001C586A">
        <w:rPr>
          <w:rFonts w:cs="Georgia"/>
          <w:bCs/>
          <w:szCs w:val="30"/>
          <w:lang w:val="en-CA"/>
        </w:rPr>
        <w:t>.</w:t>
      </w:r>
      <w:r w:rsidR="001C586A">
        <w:rPr>
          <w:rFonts w:cs="Georgia"/>
          <w:bCs/>
          <w:szCs w:val="30"/>
          <w:lang w:val="en-CA"/>
        </w:rPr>
        <w:t>*</w:t>
      </w:r>
      <w:r w:rsidR="001C586A" w:rsidRPr="001C586A">
        <w:rPr>
          <w:rFonts w:cs="Georgia"/>
          <w:bCs/>
          <w:szCs w:val="30"/>
          <w:lang w:val="en-CA"/>
        </w:rPr>
        <w:t xml:space="preserve"> </w:t>
      </w:r>
    </w:p>
    <w:p w:rsidR="005F3108" w:rsidRDefault="005F3108" w:rsidP="008E42DA">
      <w:pPr>
        <w:tabs>
          <w:tab w:val="left" w:pos="1418"/>
        </w:tabs>
        <w:jc w:val="both"/>
        <w:rPr>
          <w:rFonts w:cs="Georgia"/>
          <w:bCs/>
          <w:szCs w:val="30"/>
          <w:lang w:val="en-CA"/>
        </w:rPr>
      </w:pPr>
    </w:p>
    <w:p w:rsidR="00E91175" w:rsidRDefault="005F3108" w:rsidP="008E42DA">
      <w:pPr>
        <w:tabs>
          <w:tab w:val="left" w:pos="1418"/>
        </w:tabs>
        <w:jc w:val="both"/>
        <w:rPr>
          <w:rFonts w:cs="Georgia"/>
          <w:bCs/>
          <w:szCs w:val="30"/>
          <w:lang w:val="en-CA"/>
        </w:rPr>
      </w:pPr>
      <w:r>
        <w:rPr>
          <w:rFonts w:cs="Georgia"/>
          <w:bCs/>
          <w:szCs w:val="30"/>
          <w:lang w:val="en-CA"/>
        </w:rPr>
        <w:t>The r</w:t>
      </w:r>
      <w:r w:rsidR="00665BFD">
        <w:rPr>
          <w:rFonts w:cs="Georgia"/>
          <w:bCs/>
          <w:szCs w:val="30"/>
          <w:lang w:val="en-CA"/>
        </w:rPr>
        <w:t>epresentative of the Drought Management Cent</w:t>
      </w:r>
      <w:r w:rsidR="00467D15">
        <w:rPr>
          <w:rFonts w:cs="Georgia"/>
          <w:bCs/>
          <w:szCs w:val="30"/>
          <w:lang w:val="en-CA"/>
        </w:rPr>
        <w:t xml:space="preserve">er for South and Eastern Europe, Ms. </w:t>
      </w:r>
      <w:r w:rsidR="00890C1C">
        <w:rPr>
          <w:rFonts w:cs="Georgia"/>
          <w:bCs/>
          <w:szCs w:val="30"/>
          <w:lang w:val="en-CA"/>
        </w:rPr>
        <w:t xml:space="preserve">Andreja </w:t>
      </w:r>
      <w:proofErr w:type="spellStart"/>
      <w:r w:rsidR="00890C1C">
        <w:rPr>
          <w:rFonts w:cs="Georgia"/>
          <w:bCs/>
          <w:szCs w:val="30"/>
          <w:lang w:val="en-CA"/>
        </w:rPr>
        <w:t>Susnik</w:t>
      </w:r>
      <w:proofErr w:type="spellEnd"/>
      <w:r w:rsidR="00890C1C">
        <w:rPr>
          <w:rFonts w:cs="Georgia"/>
          <w:bCs/>
          <w:szCs w:val="30"/>
          <w:lang w:val="en-CA"/>
        </w:rPr>
        <w:t xml:space="preserve"> presented its activities and proposed opportunities for future cooperation with</w:t>
      </w:r>
      <w:r w:rsidR="00A276EA">
        <w:rPr>
          <w:rFonts w:cs="Georgia"/>
          <w:bCs/>
          <w:szCs w:val="30"/>
          <w:lang w:val="en-CA"/>
        </w:rPr>
        <w:t xml:space="preserve"> the Ca</w:t>
      </w:r>
      <w:r w:rsidR="008572A5">
        <w:rPr>
          <w:rFonts w:cs="Georgia"/>
          <w:bCs/>
          <w:szCs w:val="30"/>
          <w:lang w:val="en-CA"/>
        </w:rPr>
        <w:t>rpathian Convention such as</w:t>
      </w:r>
      <w:r w:rsidR="00A276EA">
        <w:rPr>
          <w:rFonts w:cs="Georgia"/>
          <w:bCs/>
          <w:szCs w:val="30"/>
          <w:lang w:val="en-CA"/>
        </w:rPr>
        <w:t xml:space="preserve"> collaboration on early drought warning </w:t>
      </w:r>
      <w:r w:rsidR="00E91175">
        <w:rPr>
          <w:rFonts w:cs="Georgia"/>
          <w:bCs/>
          <w:szCs w:val="30"/>
          <w:lang w:val="en-CA"/>
        </w:rPr>
        <w:t>in South Eastern Europe.*</w:t>
      </w:r>
    </w:p>
    <w:p w:rsidR="00E91175" w:rsidRDefault="00E91175" w:rsidP="008E42DA">
      <w:pPr>
        <w:tabs>
          <w:tab w:val="left" w:pos="1418"/>
        </w:tabs>
        <w:jc w:val="both"/>
        <w:rPr>
          <w:rFonts w:cs="Georgia"/>
          <w:bCs/>
          <w:szCs w:val="30"/>
          <w:lang w:val="en-CA"/>
        </w:rPr>
      </w:pPr>
    </w:p>
    <w:p w:rsidR="005F3108" w:rsidRDefault="005F3108" w:rsidP="005F3108">
      <w:pPr>
        <w:tabs>
          <w:tab w:val="left" w:pos="1418"/>
        </w:tabs>
        <w:jc w:val="both"/>
        <w:rPr>
          <w:rFonts w:cs="Georgia"/>
          <w:bCs/>
          <w:szCs w:val="30"/>
        </w:rPr>
      </w:pPr>
      <w:r>
        <w:rPr>
          <w:rFonts w:cs="Georgia"/>
          <w:bCs/>
          <w:szCs w:val="30"/>
          <w:lang w:val="en-CA"/>
        </w:rPr>
        <w:t>The r</w:t>
      </w:r>
      <w:r w:rsidR="00E91175">
        <w:rPr>
          <w:rFonts w:cs="Georgia"/>
          <w:bCs/>
          <w:szCs w:val="30"/>
          <w:lang w:val="en-CA"/>
        </w:rPr>
        <w:t>epresentative of the Global Water Partnership Central and Eastern Europe</w:t>
      </w:r>
      <w:r>
        <w:rPr>
          <w:rFonts w:cs="Georgia"/>
          <w:bCs/>
          <w:szCs w:val="30"/>
          <w:lang w:val="en-CA"/>
        </w:rPr>
        <w:t xml:space="preserve"> (GWPCEE)</w:t>
      </w:r>
      <w:r w:rsidR="00E91175">
        <w:rPr>
          <w:rFonts w:cs="Georgia"/>
          <w:bCs/>
          <w:szCs w:val="30"/>
          <w:lang w:val="en-CA"/>
        </w:rPr>
        <w:t xml:space="preserve">, Ms. Sabina </w:t>
      </w:r>
      <w:proofErr w:type="spellStart"/>
      <w:r w:rsidR="00E91175">
        <w:rPr>
          <w:rFonts w:cs="Georgia"/>
          <w:bCs/>
          <w:szCs w:val="30"/>
          <w:lang w:val="en-CA"/>
        </w:rPr>
        <w:t>Bok</w:t>
      </w:r>
      <w:r>
        <w:rPr>
          <w:rFonts w:cs="Georgia"/>
          <w:bCs/>
          <w:szCs w:val="30"/>
          <w:lang w:val="en-CA"/>
        </w:rPr>
        <w:t>al</w:t>
      </w:r>
      <w:proofErr w:type="spellEnd"/>
      <w:r>
        <w:rPr>
          <w:rFonts w:cs="Georgia"/>
          <w:bCs/>
          <w:szCs w:val="30"/>
          <w:lang w:val="en-CA"/>
        </w:rPr>
        <w:t xml:space="preserve"> delivered a presentation on GWPCEE activities such as the Integrated Drought Management Programme in Central and Easter Europe which aim at </w:t>
      </w:r>
      <w:r>
        <w:rPr>
          <w:rFonts w:cs="Georgia"/>
          <w:bCs/>
          <w:szCs w:val="30"/>
        </w:rPr>
        <w:t>increasing</w:t>
      </w:r>
      <w:r w:rsidRPr="005F3108">
        <w:rPr>
          <w:rFonts w:cs="Georgia"/>
          <w:bCs/>
          <w:szCs w:val="30"/>
        </w:rPr>
        <w:t xml:space="preserve"> the capacity of the CEE region to adapt to climatic variability by enhancing resilience to drought.</w:t>
      </w:r>
      <w:r>
        <w:rPr>
          <w:rFonts w:cs="Georgia"/>
          <w:bCs/>
          <w:szCs w:val="30"/>
        </w:rPr>
        <w:t>*</w:t>
      </w:r>
    </w:p>
    <w:p w:rsidR="005F3108" w:rsidRDefault="005F3108" w:rsidP="005F3108">
      <w:pPr>
        <w:tabs>
          <w:tab w:val="left" w:pos="1418"/>
        </w:tabs>
        <w:jc w:val="both"/>
        <w:rPr>
          <w:rFonts w:cs="Georgia"/>
          <w:bCs/>
          <w:szCs w:val="30"/>
        </w:rPr>
      </w:pPr>
    </w:p>
    <w:p w:rsidR="005F3108" w:rsidRDefault="005F3108" w:rsidP="005F3108">
      <w:pPr>
        <w:tabs>
          <w:tab w:val="left" w:pos="1418"/>
        </w:tabs>
        <w:jc w:val="both"/>
        <w:rPr>
          <w:rFonts w:cs="Georgia"/>
          <w:bCs/>
          <w:szCs w:val="30"/>
        </w:rPr>
      </w:pPr>
      <w:r>
        <w:rPr>
          <w:rFonts w:cs="Georgia"/>
          <w:bCs/>
          <w:szCs w:val="30"/>
        </w:rPr>
        <w:t xml:space="preserve">The representative of the Institute for Soil and Agriculture Chemistry Centre of Agricultural Research, Hungarian Academy of Sciences, Ms. </w:t>
      </w:r>
      <w:proofErr w:type="spellStart"/>
      <w:r>
        <w:rPr>
          <w:rFonts w:cs="Georgia"/>
          <w:bCs/>
          <w:szCs w:val="30"/>
        </w:rPr>
        <w:t>Eszter</w:t>
      </w:r>
      <w:proofErr w:type="spellEnd"/>
      <w:r>
        <w:rPr>
          <w:rFonts w:cs="Georgia"/>
          <w:bCs/>
          <w:szCs w:val="30"/>
        </w:rPr>
        <w:t xml:space="preserve"> </w:t>
      </w:r>
      <w:proofErr w:type="spellStart"/>
      <w:r>
        <w:rPr>
          <w:rFonts w:cs="Georgia"/>
          <w:bCs/>
          <w:szCs w:val="30"/>
        </w:rPr>
        <w:t>Toth</w:t>
      </w:r>
      <w:proofErr w:type="spellEnd"/>
      <w:r>
        <w:rPr>
          <w:rFonts w:cs="Georgia"/>
          <w:bCs/>
          <w:szCs w:val="30"/>
        </w:rPr>
        <w:t xml:space="preserve"> presented </w:t>
      </w:r>
      <w:r w:rsidR="00BC33D5">
        <w:rPr>
          <w:rFonts w:cs="Georgia"/>
          <w:bCs/>
          <w:szCs w:val="30"/>
        </w:rPr>
        <w:t>m</w:t>
      </w:r>
      <w:r>
        <w:rPr>
          <w:rFonts w:cs="Georgia"/>
          <w:bCs/>
          <w:szCs w:val="30"/>
        </w:rPr>
        <w:t>easurement and modelling of the soil water and carbon-dioxide regime</w:t>
      </w:r>
      <w:r w:rsidR="00BC33D5">
        <w:rPr>
          <w:rFonts w:cs="Georgia"/>
          <w:bCs/>
          <w:szCs w:val="30"/>
        </w:rPr>
        <w:t xml:space="preserve"> and the Institute’s activates.</w:t>
      </w:r>
      <w:r>
        <w:rPr>
          <w:rFonts w:cs="Georgia"/>
          <w:bCs/>
          <w:szCs w:val="30"/>
        </w:rPr>
        <w:t>*</w:t>
      </w:r>
    </w:p>
    <w:p w:rsidR="00BC33D5" w:rsidRDefault="00BC33D5" w:rsidP="005F3108">
      <w:pPr>
        <w:tabs>
          <w:tab w:val="left" w:pos="1418"/>
        </w:tabs>
        <w:jc w:val="both"/>
        <w:rPr>
          <w:rFonts w:cs="Georgia"/>
          <w:bCs/>
          <w:szCs w:val="30"/>
        </w:rPr>
      </w:pPr>
    </w:p>
    <w:p w:rsidR="001D316D" w:rsidRDefault="008572A5" w:rsidP="005F3108">
      <w:pPr>
        <w:tabs>
          <w:tab w:val="left" w:pos="1418"/>
        </w:tabs>
        <w:jc w:val="both"/>
        <w:rPr>
          <w:rFonts w:cs="Georgia"/>
          <w:bCs/>
          <w:szCs w:val="30"/>
        </w:rPr>
      </w:pPr>
      <w:r>
        <w:rPr>
          <w:rFonts w:cs="Georgia"/>
          <w:bCs/>
          <w:szCs w:val="30"/>
        </w:rPr>
        <w:t>The r</w:t>
      </w:r>
      <w:r w:rsidR="00BC33D5">
        <w:rPr>
          <w:rFonts w:cs="Georgia"/>
          <w:bCs/>
          <w:szCs w:val="30"/>
        </w:rPr>
        <w:t xml:space="preserve">epresentative of the Ministry of Foreign Affairs and Trade of Hungary and the EUSDR national coordination office, Mr. Gabor </w:t>
      </w:r>
      <w:proofErr w:type="spellStart"/>
      <w:r w:rsidR="00BC33D5">
        <w:rPr>
          <w:rFonts w:cs="Georgia"/>
          <w:bCs/>
          <w:szCs w:val="30"/>
        </w:rPr>
        <w:t>Jenei</w:t>
      </w:r>
      <w:proofErr w:type="spellEnd"/>
      <w:r w:rsidR="00BC33D5">
        <w:rPr>
          <w:rFonts w:cs="Georgia"/>
          <w:bCs/>
          <w:szCs w:val="30"/>
        </w:rPr>
        <w:t xml:space="preserve"> presented EU funding </w:t>
      </w:r>
      <w:proofErr w:type="spellStart"/>
      <w:r w:rsidR="00BC33D5">
        <w:rPr>
          <w:rFonts w:cs="Georgia"/>
          <w:bCs/>
          <w:szCs w:val="30"/>
        </w:rPr>
        <w:t>programmes</w:t>
      </w:r>
      <w:proofErr w:type="spellEnd"/>
      <w:r w:rsidR="00BC33D5">
        <w:rPr>
          <w:rFonts w:cs="Georgia"/>
          <w:bCs/>
          <w:szCs w:val="30"/>
        </w:rPr>
        <w:t xml:space="preserve"> available in the Carpathian region, which could be used for the future project on climate change, as well in the other field</w:t>
      </w:r>
      <w:r>
        <w:rPr>
          <w:rFonts w:cs="Georgia"/>
          <w:bCs/>
          <w:szCs w:val="30"/>
        </w:rPr>
        <w:t>s</w:t>
      </w:r>
      <w:r w:rsidR="00BC33D5">
        <w:rPr>
          <w:rFonts w:cs="Georgia"/>
          <w:bCs/>
          <w:szCs w:val="30"/>
        </w:rPr>
        <w:t xml:space="preserve">. Mr. </w:t>
      </w:r>
      <w:proofErr w:type="spellStart"/>
      <w:r w:rsidR="00BC33D5">
        <w:rPr>
          <w:rFonts w:cs="Georgia"/>
          <w:bCs/>
          <w:szCs w:val="30"/>
        </w:rPr>
        <w:t>Jenei</w:t>
      </w:r>
      <w:proofErr w:type="spellEnd"/>
      <w:r w:rsidR="00BC33D5">
        <w:rPr>
          <w:rFonts w:cs="Georgia"/>
          <w:bCs/>
          <w:szCs w:val="30"/>
        </w:rPr>
        <w:t xml:space="preserve"> dr</w:t>
      </w:r>
      <w:r w:rsidR="00D75D7F">
        <w:rPr>
          <w:rFonts w:cs="Georgia"/>
          <w:bCs/>
          <w:szCs w:val="30"/>
        </w:rPr>
        <w:t>e</w:t>
      </w:r>
      <w:r w:rsidR="00BC33D5">
        <w:rPr>
          <w:rFonts w:cs="Georgia"/>
          <w:bCs/>
          <w:szCs w:val="30"/>
        </w:rPr>
        <w:t xml:space="preserve">w the participants’ attention to </w:t>
      </w:r>
      <w:r w:rsidR="001D316D">
        <w:rPr>
          <w:rFonts w:cs="Georgia"/>
          <w:bCs/>
          <w:szCs w:val="30"/>
        </w:rPr>
        <w:t>the</w:t>
      </w:r>
      <w:r w:rsidR="001D316D">
        <w:t xml:space="preserve"> Hungary Slovakia-Romania-Ukraine ENPI Cross-border Cooperation </w:t>
      </w:r>
      <w:proofErr w:type="spellStart"/>
      <w:r w:rsidR="001D316D">
        <w:t>Programme</w:t>
      </w:r>
      <w:proofErr w:type="spellEnd"/>
      <w:r w:rsidR="001D316D">
        <w:t xml:space="preserve"> (</w:t>
      </w:r>
      <w:hyperlink r:id="rId9" w:history="1">
        <w:r w:rsidR="001D316D" w:rsidRPr="008244E2">
          <w:rPr>
            <w:rStyle w:val="Hyperlink"/>
          </w:rPr>
          <w:t>http://www.huskroua-cbc.net/en)</w:t>
        </w:r>
        <w:r w:rsidR="001D316D" w:rsidRPr="00D75D7F">
          <w:rPr>
            <w:rStyle w:val="Hyperlink"/>
            <w:u w:val="none"/>
          </w:rPr>
          <w:t>.</w:t>
        </w:r>
        <w:r w:rsidR="001D316D" w:rsidRPr="00D75D7F">
          <w:rPr>
            <w:rStyle w:val="Hyperlink"/>
            <w:rFonts w:cs="Georgia"/>
            <w:bCs/>
            <w:color w:val="auto"/>
            <w:szCs w:val="30"/>
            <w:u w:val="none"/>
          </w:rPr>
          <w:t>*</w:t>
        </w:r>
      </w:hyperlink>
    </w:p>
    <w:p w:rsidR="00FE78C2" w:rsidRDefault="00FE78C2" w:rsidP="00DB3D3A">
      <w:pPr>
        <w:tabs>
          <w:tab w:val="left" w:pos="1418"/>
        </w:tabs>
        <w:jc w:val="both"/>
        <w:rPr>
          <w:rFonts w:cs="Georgia"/>
          <w:bCs/>
          <w:szCs w:val="30"/>
        </w:rPr>
      </w:pPr>
    </w:p>
    <w:p w:rsidR="00DB3D3A" w:rsidRDefault="001D316D" w:rsidP="00DB3D3A">
      <w:pPr>
        <w:tabs>
          <w:tab w:val="left" w:pos="1418"/>
        </w:tabs>
        <w:jc w:val="both"/>
        <w:rPr>
          <w:rFonts w:cs="Georgia"/>
          <w:bCs/>
          <w:szCs w:val="30"/>
          <w:lang w:val="en-CA"/>
        </w:rPr>
      </w:pPr>
      <w:r>
        <w:rPr>
          <w:rFonts w:cs="Georgia"/>
          <w:bCs/>
          <w:szCs w:val="30"/>
        </w:rPr>
        <w:t xml:space="preserve">On </w:t>
      </w:r>
      <w:r w:rsidR="008572A5">
        <w:rPr>
          <w:rFonts w:cs="Georgia"/>
          <w:bCs/>
          <w:szCs w:val="30"/>
        </w:rPr>
        <w:t>the margin</w:t>
      </w:r>
      <w:r>
        <w:rPr>
          <w:rFonts w:cs="Georgia"/>
          <w:bCs/>
          <w:szCs w:val="30"/>
        </w:rPr>
        <w:t xml:space="preserve"> of that presentation, Mr. </w:t>
      </w:r>
      <w:proofErr w:type="spellStart"/>
      <w:r>
        <w:rPr>
          <w:rFonts w:cs="Georgia"/>
          <w:bCs/>
          <w:szCs w:val="30"/>
        </w:rPr>
        <w:t>Egerer</w:t>
      </w:r>
      <w:proofErr w:type="spellEnd"/>
      <w:r>
        <w:rPr>
          <w:rFonts w:cs="Georgia"/>
          <w:bCs/>
          <w:szCs w:val="30"/>
        </w:rPr>
        <w:t xml:space="preserve"> brought</w:t>
      </w:r>
      <w:r w:rsidR="008572A5">
        <w:rPr>
          <w:rFonts w:cs="Georgia"/>
          <w:bCs/>
          <w:szCs w:val="30"/>
        </w:rPr>
        <w:t xml:space="preserve"> to the attention of the participants</w:t>
      </w:r>
      <w:r>
        <w:rPr>
          <w:rFonts w:cs="Georgia"/>
          <w:bCs/>
          <w:szCs w:val="30"/>
        </w:rPr>
        <w:t xml:space="preserve"> that the </w:t>
      </w:r>
      <w:r w:rsidR="00BF2154">
        <w:rPr>
          <w:rFonts w:cs="Georgia"/>
          <w:bCs/>
          <w:szCs w:val="30"/>
        </w:rPr>
        <w:t>20%</w:t>
      </w:r>
      <w:r w:rsidR="00BF2154">
        <w:rPr>
          <w:rFonts w:cs="Georgia"/>
          <w:bCs/>
          <w:szCs w:val="30"/>
        </w:rPr>
        <w:t xml:space="preserve"> ERDF</w:t>
      </w:r>
      <w:r w:rsidR="00BF2154">
        <w:rPr>
          <w:rFonts w:cs="Georgia"/>
          <w:bCs/>
          <w:szCs w:val="30"/>
        </w:rPr>
        <w:t xml:space="preserve"> </w:t>
      </w:r>
      <w:r w:rsidR="00BF2154">
        <w:rPr>
          <w:rFonts w:cs="Georgia"/>
          <w:bCs/>
          <w:szCs w:val="30"/>
        </w:rPr>
        <w:t xml:space="preserve">Project Partner </w:t>
      </w:r>
      <w:r>
        <w:rPr>
          <w:rFonts w:cs="Georgia"/>
          <w:bCs/>
          <w:szCs w:val="30"/>
        </w:rPr>
        <w:t>rule</w:t>
      </w:r>
      <w:r w:rsidR="00BF2154">
        <w:rPr>
          <w:rStyle w:val="FootnoteReference"/>
          <w:rFonts w:cs="Georgia"/>
          <w:bCs/>
          <w:szCs w:val="30"/>
        </w:rPr>
        <w:footnoteReference w:id="1"/>
      </w:r>
      <w:r>
        <w:rPr>
          <w:rFonts w:cs="Georgia"/>
          <w:bCs/>
          <w:szCs w:val="30"/>
        </w:rPr>
        <w:t xml:space="preserve"> is not applicable for the current call for proposals under the Danube Transnational </w:t>
      </w:r>
      <w:proofErr w:type="spellStart"/>
      <w:r>
        <w:rPr>
          <w:rFonts w:cs="Georgia"/>
          <w:bCs/>
          <w:szCs w:val="30"/>
        </w:rPr>
        <w:t>Programme</w:t>
      </w:r>
      <w:proofErr w:type="spellEnd"/>
      <w:r>
        <w:rPr>
          <w:rFonts w:cs="Georgia"/>
          <w:bCs/>
          <w:szCs w:val="30"/>
        </w:rPr>
        <w:t xml:space="preserve"> (DTP) and that the re-entry of 20% rule</w:t>
      </w:r>
      <w:r w:rsidR="00E5518C">
        <w:rPr>
          <w:rFonts w:cs="Georgia"/>
          <w:bCs/>
          <w:szCs w:val="30"/>
        </w:rPr>
        <w:t xml:space="preserve"> for the second call </w:t>
      </w:r>
      <w:r>
        <w:rPr>
          <w:rFonts w:cs="Georgia"/>
          <w:bCs/>
          <w:szCs w:val="30"/>
        </w:rPr>
        <w:t>should be discussed by the Monitoring Committee of DTP</w:t>
      </w:r>
      <w:r>
        <w:rPr>
          <w:rStyle w:val="FootnoteReference"/>
          <w:rFonts w:cs="Georgia"/>
          <w:bCs/>
          <w:szCs w:val="30"/>
        </w:rPr>
        <w:footnoteReference w:id="2"/>
      </w:r>
      <w:r w:rsidR="00E5518C">
        <w:rPr>
          <w:rFonts w:cs="Georgia"/>
          <w:bCs/>
          <w:szCs w:val="30"/>
        </w:rPr>
        <w:t xml:space="preserve">. Mr. </w:t>
      </w:r>
      <w:proofErr w:type="spellStart"/>
      <w:r w:rsidR="00E5518C">
        <w:rPr>
          <w:rFonts w:cs="Georgia"/>
          <w:bCs/>
          <w:szCs w:val="30"/>
        </w:rPr>
        <w:t>Egerer</w:t>
      </w:r>
      <w:proofErr w:type="spellEnd"/>
      <w:r w:rsidR="00E5518C">
        <w:rPr>
          <w:rFonts w:cs="Georgia"/>
          <w:bCs/>
          <w:szCs w:val="30"/>
        </w:rPr>
        <w:t xml:space="preserve"> encouraged the participants</w:t>
      </w:r>
      <w:r w:rsidR="000E6D93">
        <w:rPr>
          <w:rFonts w:cs="Georgia"/>
          <w:bCs/>
          <w:szCs w:val="30"/>
        </w:rPr>
        <w:t xml:space="preserve"> to lobby for the change. </w:t>
      </w:r>
      <w:r>
        <w:rPr>
          <w:rFonts w:cs="Georgia"/>
          <w:bCs/>
          <w:szCs w:val="30"/>
        </w:rPr>
        <w:t xml:space="preserve">  </w:t>
      </w:r>
    </w:p>
    <w:p w:rsidR="00450BC4" w:rsidRDefault="00450BC4" w:rsidP="00DB3D3A">
      <w:pPr>
        <w:tabs>
          <w:tab w:val="left" w:pos="1418"/>
        </w:tabs>
        <w:jc w:val="both"/>
        <w:rPr>
          <w:rFonts w:cs="Georgia"/>
          <w:bCs/>
          <w:szCs w:val="30"/>
          <w:lang w:val="en-CA"/>
        </w:rPr>
      </w:pPr>
    </w:p>
    <w:p w:rsidR="00BF61FB" w:rsidRDefault="00DB3D3A" w:rsidP="00DB3D3A">
      <w:pPr>
        <w:tabs>
          <w:tab w:val="left" w:pos="1418"/>
        </w:tabs>
        <w:jc w:val="both"/>
        <w:rPr>
          <w:rFonts w:cs="Georgia"/>
          <w:bCs/>
          <w:szCs w:val="30"/>
          <w:lang w:val="en-CA"/>
        </w:rPr>
      </w:pPr>
      <w:r>
        <w:rPr>
          <w:rFonts w:cs="Georgia"/>
          <w:bCs/>
          <w:szCs w:val="30"/>
          <w:lang w:val="en-CA"/>
        </w:rPr>
        <w:t>The r</w:t>
      </w:r>
      <w:r w:rsidR="00F43A53">
        <w:rPr>
          <w:rFonts w:cs="Georgia"/>
          <w:bCs/>
          <w:szCs w:val="30"/>
          <w:lang w:val="en-CA"/>
        </w:rPr>
        <w:t>epresentative of the WWF DCP Freshwater Programme, Ms.</w:t>
      </w:r>
      <w:r w:rsidR="00F43A53" w:rsidRPr="00F43A53">
        <w:rPr>
          <w:rFonts w:cs="Georgia"/>
          <w:bCs/>
          <w:szCs w:val="30"/>
          <w:lang w:val="en-CA"/>
        </w:rPr>
        <w:t xml:space="preserve"> </w:t>
      </w:r>
      <w:proofErr w:type="spellStart"/>
      <w:r w:rsidR="00F43A53" w:rsidRPr="00F43A53">
        <w:rPr>
          <w:rFonts w:cs="Georgia"/>
          <w:bCs/>
          <w:szCs w:val="30"/>
          <w:lang w:val="en-CA"/>
        </w:rPr>
        <w:t>Laurice</w:t>
      </w:r>
      <w:proofErr w:type="spellEnd"/>
      <w:r w:rsidR="00F43A53" w:rsidRPr="00F43A53">
        <w:rPr>
          <w:rFonts w:cs="Georgia"/>
          <w:bCs/>
          <w:szCs w:val="30"/>
          <w:lang w:val="en-CA"/>
        </w:rPr>
        <w:t xml:space="preserve"> </w:t>
      </w:r>
      <w:proofErr w:type="spellStart"/>
      <w:r w:rsidR="00F43A53" w:rsidRPr="00F43A53">
        <w:rPr>
          <w:rFonts w:cs="Georgia"/>
          <w:bCs/>
          <w:szCs w:val="30"/>
          <w:lang w:val="en-CA"/>
        </w:rPr>
        <w:t>Ereifej</w:t>
      </w:r>
      <w:proofErr w:type="spellEnd"/>
      <w:r>
        <w:rPr>
          <w:rFonts w:cs="Georgia"/>
          <w:bCs/>
          <w:szCs w:val="30"/>
          <w:lang w:val="en-CA"/>
        </w:rPr>
        <w:t xml:space="preserve"> inf</w:t>
      </w:r>
      <w:r w:rsidR="00F43A53">
        <w:rPr>
          <w:rFonts w:cs="Georgia"/>
          <w:bCs/>
          <w:szCs w:val="30"/>
          <w:lang w:val="en-CA"/>
        </w:rPr>
        <w:t>ormed the participants about a</w:t>
      </w:r>
      <w:r>
        <w:rPr>
          <w:rFonts w:cs="Georgia"/>
          <w:bCs/>
          <w:szCs w:val="30"/>
          <w:lang w:val="en-CA"/>
        </w:rPr>
        <w:t xml:space="preserve"> brochure on</w:t>
      </w:r>
      <w:r w:rsidR="00F43A53">
        <w:rPr>
          <w:rFonts w:cs="Georgia"/>
          <w:bCs/>
          <w:szCs w:val="30"/>
          <w:lang w:val="en-CA"/>
        </w:rPr>
        <w:t xml:space="preserve"> EU</w:t>
      </w:r>
      <w:r>
        <w:rPr>
          <w:rFonts w:cs="Georgia"/>
          <w:bCs/>
          <w:szCs w:val="30"/>
          <w:lang w:val="en-CA"/>
        </w:rPr>
        <w:t xml:space="preserve"> funding</w:t>
      </w:r>
      <w:r w:rsidR="00F43A53">
        <w:rPr>
          <w:rFonts w:cs="Georgia"/>
          <w:bCs/>
          <w:szCs w:val="30"/>
          <w:lang w:val="en-CA"/>
        </w:rPr>
        <w:t xml:space="preserve"> opportunities for wetlands and floodplain restoration,</w:t>
      </w:r>
      <w:r>
        <w:rPr>
          <w:rFonts w:cs="Georgia"/>
          <w:bCs/>
          <w:szCs w:val="30"/>
          <w:lang w:val="en-CA"/>
        </w:rPr>
        <w:t xml:space="preserve"> which has been pre</w:t>
      </w:r>
      <w:r w:rsidR="00F43A53">
        <w:rPr>
          <w:rFonts w:cs="Georgia"/>
          <w:bCs/>
          <w:szCs w:val="30"/>
          <w:lang w:val="en-CA"/>
        </w:rPr>
        <w:t>pared by WWF. The brochure can be found on the WWF website</w:t>
      </w:r>
      <w:r w:rsidR="00F43A53">
        <w:rPr>
          <w:rStyle w:val="FootnoteReference"/>
          <w:rFonts w:cs="Georgia"/>
          <w:bCs/>
          <w:szCs w:val="30"/>
          <w:lang w:val="en-CA"/>
        </w:rPr>
        <w:footnoteReference w:id="3"/>
      </w:r>
      <w:r w:rsidR="002F1993">
        <w:rPr>
          <w:rFonts w:cs="Georgia"/>
          <w:bCs/>
          <w:szCs w:val="30"/>
          <w:lang w:val="en-CA"/>
        </w:rPr>
        <w:t xml:space="preserve">, </w:t>
      </w:r>
      <w:r w:rsidR="00F43A53">
        <w:rPr>
          <w:rFonts w:cs="Georgia"/>
          <w:bCs/>
          <w:szCs w:val="30"/>
          <w:lang w:val="en-CA"/>
        </w:rPr>
        <w:t xml:space="preserve">as well as on </w:t>
      </w:r>
      <w:r>
        <w:rPr>
          <w:rFonts w:cs="Georgia"/>
          <w:bCs/>
          <w:szCs w:val="30"/>
          <w:lang w:val="en-CA"/>
        </w:rPr>
        <w:t>the Carpathian Convention website</w:t>
      </w:r>
      <w:r w:rsidR="00F43A53">
        <w:rPr>
          <w:rStyle w:val="FootnoteReference"/>
          <w:rFonts w:cs="Georgia"/>
          <w:bCs/>
          <w:szCs w:val="30"/>
          <w:lang w:val="en-CA"/>
        </w:rPr>
        <w:footnoteReference w:id="4"/>
      </w:r>
      <w:r>
        <w:rPr>
          <w:rFonts w:cs="Georgia"/>
          <w:bCs/>
          <w:szCs w:val="30"/>
          <w:lang w:val="en-CA"/>
        </w:rPr>
        <w:t>.</w:t>
      </w:r>
    </w:p>
    <w:p w:rsidR="000064E7" w:rsidRDefault="000064E7" w:rsidP="00DB3D3A">
      <w:pPr>
        <w:tabs>
          <w:tab w:val="left" w:pos="1418"/>
        </w:tabs>
        <w:jc w:val="both"/>
        <w:rPr>
          <w:rFonts w:cs="Georgia"/>
          <w:bCs/>
          <w:szCs w:val="30"/>
          <w:lang w:val="en-CA"/>
        </w:rPr>
      </w:pPr>
    </w:p>
    <w:p w:rsidR="000064E7" w:rsidRDefault="000064E7" w:rsidP="00DB3D3A">
      <w:pPr>
        <w:tabs>
          <w:tab w:val="left" w:pos="1418"/>
        </w:tabs>
        <w:jc w:val="both"/>
        <w:rPr>
          <w:rFonts w:cs="Georgia"/>
          <w:bCs/>
          <w:szCs w:val="30"/>
          <w:lang w:val="en-CA"/>
        </w:rPr>
      </w:pPr>
      <w:r>
        <w:rPr>
          <w:rFonts w:cs="Georgia"/>
          <w:bCs/>
          <w:szCs w:val="30"/>
          <w:lang w:val="en-CA"/>
        </w:rPr>
        <w:t xml:space="preserve">Furthermore, Mr. </w:t>
      </w:r>
      <w:proofErr w:type="spellStart"/>
      <w:r>
        <w:rPr>
          <w:rFonts w:cs="Georgia"/>
          <w:bCs/>
          <w:szCs w:val="30"/>
          <w:lang w:val="en-CA"/>
        </w:rPr>
        <w:t>Egerer</w:t>
      </w:r>
      <w:proofErr w:type="spellEnd"/>
      <w:r>
        <w:rPr>
          <w:rFonts w:cs="Georgia"/>
          <w:bCs/>
          <w:szCs w:val="30"/>
          <w:lang w:val="en-CA"/>
        </w:rPr>
        <w:t xml:space="preserve"> presented current cooperation of the Working Group on Adaptation to Climate Change with other Carpathian Convention Working Groups and beyond, as well as </w:t>
      </w:r>
      <w:r w:rsidRPr="000064E7">
        <w:rPr>
          <w:rFonts w:cs="Georgia"/>
          <w:bCs/>
          <w:szCs w:val="30"/>
          <w:lang w:val="en-CA"/>
        </w:rPr>
        <w:t>activities in other mountain regions being implemented by UNEP.</w:t>
      </w:r>
      <w:r>
        <w:rPr>
          <w:rFonts w:cs="Georgia"/>
          <w:bCs/>
          <w:szCs w:val="30"/>
          <w:lang w:val="en-CA"/>
        </w:rPr>
        <w:t>*</w:t>
      </w:r>
      <w:r w:rsidRPr="000064E7">
        <w:rPr>
          <w:rFonts w:cs="Georgia"/>
          <w:bCs/>
          <w:szCs w:val="30"/>
          <w:lang w:val="en-CA"/>
        </w:rPr>
        <w:t xml:space="preserve"> </w:t>
      </w:r>
    </w:p>
    <w:p w:rsidR="00284ABD" w:rsidRDefault="00284ABD" w:rsidP="00DB3D3A">
      <w:pPr>
        <w:tabs>
          <w:tab w:val="left" w:pos="1418"/>
        </w:tabs>
        <w:jc w:val="both"/>
        <w:rPr>
          <w:rFonts w:cs="Georgia"/>
          <w:bCs/>
          <w:szCs w:val="30"/>
          <w:lang w:val="en-CA"/>
        </w:rPr>
      </w:pPr>
    </w:p>
    <w:p w:rsidR="001218F8" w:rsidRDefault="001218F8" w:rsidP="00DB3D3A">
      <w:pPr>
        <w:tabs>
          <w:tab w:val="left" w:pos="1418"/>
        </w:tabs>
        <w:jc w:val="both"/>
        <w:rPr>
          <w:rFonts w:cs="Georgia"/>
          <w:bCs/>
          <w:szCs w:val="30"/>
          <w:lang w:val="en-CA"/>
        </w:rPr>
      </w:pPr>
    </w:p>
    <w:p w:rsidR="00D5790F" w:rsidRDefault="00D5790F" w:rsidP="00DB3D3A">
      <w:pPr>
        <w:tabs>
          <w:tab w:val="left" w:pos="1418"/>
        </w:tabs>
        <w:jc w:val="both"/>
        <w:rPr>
          <w:rFonts w:cs="Georgia"/>
          <w:bCs/>
          <w:szCs w:val="30"/>
          <w:lang w:val="en-CA"/>
        </w:rPr>
      </w:pPr>
    </w:p>
    <w:p w:rsidR="00D5790F" w:rsidRDefault="00D5790F" w:rsidP="00DB3D3A">
      <w:pPr>
        <w:tabs>
          <w:tab w:val="left" w:pos="1418"/>
        </w:tabs>
        <w:jc w:val="both"/>
        <w:rPr>
          <w:rFonts w:cs="Georgia"/>
          <w:bCs/>
          <w:szCs w:val="30"/>
          <w:lang w:val="en-CA"/>
        </w:rPr>
      </w:pPr>
    </w:p>
    <w:p w:rsidR="00D5790F" w:rsidRDefault="00D5790F" w:rsidP="00DB3D3A">
      <w:pPr>
        <w:tabs>
          <w:tab w:val="left" w:pos="1418"/>
        </w:tabs>
        <w:jc w:val="both"/>
        <w:rPr>
          <w:rFonts w:cs="Georgia"/>
          <w:bCs/>
          <w:szCs w:val="30"/>
          <w:lang w:val="en-CA"/>
        </w:rPr>
      </w:pPr>
    </w:p>
    <w:p w:rsidR="00D5790F" w:rsidRDefault="00D5790F" w:rsidP="00DB3D3A">
      <w:pPr>
        <w:tabs>
          <w:tab w:val="left" w:pos="1418"/>
        </w:tabs>
        <w:jc w:val="both"/>
        <w:rPr>
          <w:rFonts w:cs="Georgia"/>
          <w:bCs/>
          <w:szCs w:val="30"/>
          <w:lang w:val="en-CA"/>
        </w:rPr>
      </w:pPr>
    </w:p>
    <w:p w:rsidR="00D5790F" w:rsidRDefault="00D5790F" w:rsidP="00DB3D3A">
      <w:pPr>
        <w:tabs>
          <w:tab w:val="left" w:pos="1418"/>
        </w:tabs>
        <w:jc w:val="both"/>
        <w:rPr>
          <w:rFonts w:cs="Georgia"/>
          <w:bCs/>
          <w:szCs w:val="30"/>
          <w:lang w:val="en-CA"/>
        </w:rPr>
      </w:pPr>
    </w:p>
    <w:p w:rsidR="00D5790F" w:rsidRDefault="00D5790F" w:rsidP="00DB3D3A">
      <w:pPr>
        <w:tabs>
          <w:tab w:val="left" w:pos="1418"/>
        </w:tabs>
        <w:jc w:val="both"/>
        <w:rPr>
          <w:rFonts w:cs="Georgia"/>
          <w:bCs/>
          <w:szCs w:val="30"/>
          <w:lang w:val="en-CA"/>
        </w:rPr>
      </w:pPr>
    </w:p>
    <w:p w:rsidR="00637E1A" w:rsidRDefault="00637E1A" w:rsidP="00DB3D3A">
      <w:pPr>
        <w:tabs>
          <w:tab w:val="left" w:pos="1418"/>
        </w:tabs>
        <w:jc w:val="both"/>
        <w:rPr>
          <w:rFonts w:cs="Georgia"/>
          <w:bCs/>
          <w:szCs w:val="30"/>
          <w:lang w:val="en-CA"/>
        </w:rPr>
      </w:pPr>
    </w:p>
    <w:p w:rsidR="001218F8" w:rsidRDefault="001218F8" w:rsidP="00DB3D3A">
      <w:pPr>
        <w:tabs>
          <w:tab w:val="left" w:pos="1418"/>
        </w:tabs>
        <w:jc w:val="both"/>
        <w:rPr>
          <w:rFonts w:cs="Georgia"/>
          <w:b/>
          <w:bCs/>
          <w:szCs w:val="30"/>
          <w:lang w:val="en-CA"/>
        </w:rPr>
      </w:pPr>
      <w:r w:rsidRPr="001218F8">
        <w:rPr>
          <w:rFonts w:cs="Georgia"/>
          <w:b/>
          <w:bCs/>
          <w:szCs w:val="30"/>
          <w:lang w:val="en-CA"/>
        </w:rPr>
        <w:t xml:space="preserve">Project session </w:t>
      </w:r>
    </w:p>
    <w:p w:rsidR="008548B5" w:rsidRDefault="008548B5" w:rsidP="00DB3D3A">
      <w:pPr>
        <w:tabs>
          <w:tab w:val="left" w:pos="1418"/>
        </w:tabs>
        <w:jc w:val="both"/>
        <w:rPr>
          <w:rFonts w:cs="Georgia"/>
          <w:b/>
          <w:bCs/>
          <w:szCs w:val="30"/>
          <w:lang w:val="en-CA"/>
        </w:rPr>
      </w:pPr>
    </w:p>
    <w:p w:rsidR="00D5790F" w:rsidRDefault="008548B5" w:rsidP="00DB3D3A">
      <w:pPr>
        <w:tabs>
          <w:tab w:val="left" w:pos="1418"/>
        </w:tabs>
        <w:jc w:val="both"/>
        <w:rPr>
          <w:rFonts w:cs="Georgia"/>
          <w:bCs/>
          <w:szCs w:val="30"/>
          <w:lang w:val="en-CA"/>
        </w:rPr>
      </w:pPr>
      <w:r>
        <w:rPr>
          <w:rFonts w:cs="Georgia"/>
          <w:bCs/>
          <w:szCs w:val="30"/>
          <w:lang w:val="en-CA"/>
        </w:rPr>
        <w:t>The Parties, as well</w:t>
      </w:r>
      <w:r w:rsidR="00693A94">
        <w:rPr>
          <w:rFonts w:cs="Georgia"/>
          <w:bCs/>
          <w:szCs w:val="30"/>
          <w:lang w:val="en-CA"/>
        </w:rPr>
        <w:t xml:space="preserve"> as the observers, presented</w:t>
      </w:r>
      <w:r>
        <w:rPr>
          <w:rFonts w:cs="Georgia"/>
          <w:bCs/>
          <w:szCs w:val="30"/>
          <w:lang w:val="en-CA"/>
        </w:rPr>
        <w:t xml:space="preserve"> ongoing</w:t>
      </w:r>
      <w:r w:rsidR="00693A94">
        <w:rPr>
          <w:rFonts w:cs="Georgia"/>
          <w:bCs/>
          <w:szCs w:val="30"/>
          <w:lang w:val="en-CA"/>
        </w:rPr>
        <w:t xml:space="preserve"> or realized</w:t>
      </w:r>
      <w:r>
        <w:rPr>
          <w:rFonts w:cs="Georgia"/>
          <w:bCs/>
          <w:szCs w:val="30"/>
          <w:lang w:val="en-CA"/>
        </w:rPr>
        <w:t xml:space="preserve"> projects </w:t>
      </w:r>
      <w:r w:rsidR="00693A94">
        <w:rPr>
          <w:rFonts w:cs="Georgia"/>
          <w:bCs/>
          <w:szCs w:val="30"/>
          <w:lang w:val="en-CA"/>
        </w:rPr>
        <w:t>related to the climate change in order to share experienc</w:t>
      </w:r>
      <w:r w:rsidR="009B1E7A">
        <w:rPr>
          <w:rFonts w:cs="Georgia"/>
          <w:bCs/>
          <w:szCs w:val="30"/>
          <w:lang w:val="en-CA"/>
        </w:rPr>
        <w:t>es and update each other on project</w:t>
      </w:r>
      <w:r w:rsidR="00D5790F">
        <w:rPr>
          <w:rFonts w:cs="Georgia"/>
          <w:bCs/>
          <w:szCs w:val="30"/>
          <w:lang w:val="en-CA"/>
        </w:rPr>
        <w:t>’</w:t>
      </w:r>
      <w:r w:rsidR="009B1E7A">
        <w:rPr>
          <w:rFonts w:cs="Georgia"/>
          <w:bCs/>
          <w:szCs w:val="30"/>
          <w:lang w:val="en-CA"/>
        </w:rPr>
        <w:t xml:space="preserve">s </w:t>
      </w:r>
      <w:r w:rsidR="00E5518C">
        <w:rPr>
          <w:rFonts w:cs="Georgia"/>
          <w:bCs/>
          <w:szCs w:val="30"/>
          <w:lang w:val="en-CA"/>
        </w:rPr>
        <w:t>activities that</w:t>
      </w:r>
      <w:r w:rsidR="00693A94">
        <w:rPr>
          <w:rFonts w:cs="Georgia"/>
          <w:bCs/>
          <w:szCs w:val="30"/>
          <w:lang w:val="en-CA"/>
        </w:rPr>
        <w:t xml:space="preserve"> could be used</w:t>
      </w:r>
      <w:r w:rsidR="009B1E7A">
        <w:rPr>
          <w:rFonts w:cs="Georgia"/>
          <w:bCs/>
          <w:szCs w:val="30"/>
          <w:lang w:val="en-CA"/>
        </w:rPr>
        <w:t xml:space="preserve"> for future projects to be developed by the Working Group.</w:t>
      </w:r>
    </w:p>
    <w:p w:rsidR="00693A94" w:rsidRDefault="00693A94" w:rsidP="00DB3D3A">
      <w:pPr>
        <w:tabs>
          <w:tab w:val="left" w:pos="1418"/>
        </w:tabs>
        <w:jc w:val="both"/>
        <w:rPr>
          <w:rFonts w:cs="Georgia"/>
          <w:bCs/>
          <w:szCs w:val="30"/>
          <w:lang w:val="en-CA"/>
        </w:rPr>
      </w:pPr>
    </w:p>
    <w:p w:rsidR="00112998" w:rsidRDefault="00C97D16" w:rsidP="00112998">
      <w:pPr>
        <w:tabs>
          <w:tab w:val="left" w:pos="1418"/>
        </w:tabs>
        <w:jc w:val="both"/>
      </w:pPr>
      <w:r>
        <w:rPr>
          <w:rFonts w:cs="Georgia"/>
          <w:bCs/>
          <w:szCs w:val="30"/>
          <w:lang w:val="en-CA"/>
        </w:rPr>
        <w:t>The r</w:t>
      </w:r>
      <w:r w:rsidR="009B1E7A">
        <w:rPr>
          <w:rFonts w:cs="Georgia"/>
          <w:bCs/>
          <w:szCs w:val="30"/>
          <w:lang w:val="en-CA"/>
        </w:rPr>
        <w:t xml:space="preserve">epresentative of </w:t>
      </w:r>
      <w:r>
        <w:rPr>
          <w:rFonts w:cs="Georgia"/>
          <w:bCs/>
          <w:szCs w:val="30"/>
          <w:lang w:val="en-CA"/>
        </w:rPr>
        <w:t>Ukraine</w:t>
      </w:r>
      <w:r w:rsidR="009B1E7A">
        <w:rPr>
          <w:rFonts w:cs="Georgia"/>
          <w:bCs/>
          <w:szCs w:val="30"/>
          <w:lang w:val="en-CA"/>
        </w:rPr>
        <w:t>, M</w:t>
      </w:r>
      <w:r w:rsidR="00772931">
        <w:rPr>
          <w:rFonts w:cs="Georgia"/>
          <w:bCs/>
          <w:szCs w:val="30"/>
          <w:lang w:val="en-CA"/>
        </w:rPr>
        <w:t xml:space="preserve">r. </w:t>
      </w:r>
      <w:proofErr w:type="spellStart"/>
      <w:r w:rsidR="00772931">
        <w:rPr>
          <w:rFonts w:cs="Georgia"/>
          <w:bCs/>
          <w:szCs w:val="30"/>
          <w:lang w:val="en-CA"/>
        </w:rPr>
        <w:t>Volodymyr</w:t>
      </w:r>
      <w:proofErr w:type="spellEnd"/>
      <w:r w:rsidR="00772931">
        <w:rPr>
          <w:rFonts w:cs="Georgia"/>
          <w:bCs/>
          <w:szCs w:val="30"/>
          <w:lang w:val="en-CA"/>
        </w:rPr>
        <w:t xml:space="preserve"> </w:t>
      </w:r>
      <w:proofErr w:type="spellStart"/>
      <w:r w:rsidR="00772931">
        <w:t>Korzhov</w:t>
      </w:r>
      <w:proofErr w:type="spellEnd"/>
      <w:r w:rsidR="009B1E7A">
        <w:rPr>
          <w:rFonts w:cs="Georgia"/>
          <w:bCs/>
          <w:szCs w:val="30"/>
          <w:lang w:val="en-CA"/>
        </w:rPr>
        <w:t xml:space="preserve"> informed the participants about the project </w:t>
      </w:r>
      <w:r>
        <w:t xml:space="preserve">“HYDROFOR: Systems of optimal forest management for enhancing the hydrological role of forests in preventing the floods in </w:t>
      </w:r>
      <w:proofErr w:type="spellStart"/>
      <w:r>
        <w:t>Bodrog</w:t>
      </w:r>
      <w:proofErr w:type="spellEnd"/>
      <w:r>
        <w:t xml:space="preserve"> river catchment” being implemented in Ukraine and Slovakia</w:t>
      </w:r>
      <w:r>
        <w:rPr>
          <w:rStyle w:val="ms-rtethemefontface-1"/>
          <w:lang w:val="en-GB"/>
        </w:rPr>
        <w:t xml:space="preserve"> in the framework of Hungary-Slovakia-Romania-Ukraine ENPI </w:t>
      </w:r>
      <w:r w:rsidRPr="00C97D16">
        <w:t xml:space="preserve">CBC </w:t>
      </w:r>
      <w:proofErr w:type="spellStart"/>
      <w:r w:rsidRPr="00C97D16">
        <w:t>Programme</w:t>
      </w:r>
      <w:proofErr w:type="spellEnd"/>
      <w:r w:rsidRPr="00C97D16">
        <w:t xml:space="preserve"> 2007-2013, Priority 2: Enhance environmental quality, Measure 2.2. Emergency preparedness.​</w:t>
      </w:r>
      <w:r w:rsidRPr="00C97D16">
        <w:rPr>
          <w:lang w:val="en-GB"/>
        </w:rPr>
        <w:t xml:space="preserve"> </w:t>
      </w:r>
      <w:r w:rsidRPr="00C97D16">
        <w:t xml:space="preserve">The overall objective of the project is to contribute to the </w:t>
      </w:r>
      <w:proofErr w:type="spellStart"/>
      <w:r w:rsidRPr="00C97D16">
        <w:t>harmonised</w:t>
      </w:r>
      <w:proofErr w:type="spellEnd"/>
      <w:r w:rsidRPr="00C97D16">
        <w:t xml:space="preserve"> prevention of flood risks in </w:t>
      </w:r>
      <w:proofErr w:type="spellStart"/>
      <w:r w:rsidRPr="00C97D16">
        <w:t>Bodrog</w:t>
      </w:r>
      <w:proofErr w:type="spellEnd"/>
      <w:r w:rsidRPr="00C97D16">
        <w:t xml:space="preserve"> river catchment through enhancement of hydrological effect of forests and improved forest management practice</w:t>
      </w:r>
      <w:r>
        <w:t>.</w:t>
      </w:r>
      <w:r w:rsidR="00112998">
        <w:t xml:space="preserve"> </w:t>
      </w:r>
      <w:r w:rsidR="00772931">
        <w:t xml:space="preserve">Currently, </w:t>
      </w:r>
      <w:r w:rsidR="00112998">
        <w:t xml:space="preserve"> </w:t>
      </w:r>
      <w:proofErr w:type="spellStart"/>
      <w:r w:rsidR="00112998">
        <w:t>a</w:t>
      </w:r>
      <w:r w:rsidR="00772931">
        <w:t>monograph</w:t>
      </w:r>
      <w:proofErr w:type="spellEnd"/>
      <w:r w:rsidR="00772931">
        <w:t xml:space="preserve"> and practical manual </w:t>
      </w:r>
      <w:r w:rsidR="00112998">
        <w:t>on</w:t>
      </w:r>
      <w:r w:rsidR="00772931">
        <w:t xml:space="preserve"> strengthening of the hydrological role of forest territories and guidelin</w:t>
      </w:r>
      <w:r w:rsidR="00112998">
        <w:t xml:space="preserve">es for demonstration watersheds is being finalized by the project partners </w:t>
      </w:r>
    </w:p>
    <w:p w:rsidR="00112998" w:rsidRDefault="00112998" w:rsidP="00112998">
      <w:pPr>
        <w:tabs>
          <w:tab w:val="left" w:pos="1418"/>
        </w:tabs>
        <w:jc w:val="both"/>
      </w:pPr>
    </w:p>
    <w:p w:rsidR="00772931" w:rsidRDefault="00112998" w:rsidP="00112998">
      <w:pPr>
        <w:tabs>
          <w:tab w:val="left" w:pos="1418"/>
        </w:tabs>
        <w:jc w:val="both"/>
      </w:pPr>
      <w:r>
        <w:t xml:space="preserve">Mr. </w:t>
      </w:r>
      <w:proofErr w:type="spellStart"/>
      <w:r>
        <w:t>Korzhov</w:t>
      </w:r>
      <w:proofErr w:type="spellEnd"/>
      <w:r>
        <w:t xml:space="preserve"> presented as well a movie which </w:t>
      </w:r>
      <w:r w:rsidR="00772931">
        <w:t xml:space="preserve">was created with the support of an </w:t>
      </w:r>
      <w:r>
        <w:t>entrepreneur</w:t>
      </w:r>
      <w:r w:rsidR="00772931">
        <w:t xml:space="preserve"> Stefan </w:t>
      </w:r>
      <w:proofErr w:type="spellStart"/>
      <w:r w:rsidR="00772931">
        <w:t>Valio</w:t>
      </w:r>
      <w:proofErr w:type="spellEnd"/>
      <w:r w:rsidR="00772931">
        <w:t xml:space="preserve"> (citizen of Slovakia), who is the owner of wood-working plant near </w:t>
      </w:r>
      <w:proofErr w:type="spellStart"/>
      <w:r w:rsidR="00772931">
        <w:t>Uzhgorod</w:t>
      </w:r>
      <w:proofErr w:type="spellEnd"/>
      <w:r w:rsidR="00772931">
        <w:t xml:space="preserve">. In Ukraine, he collaborates with NGO Forza and </w:t>
      </w:r>
      <w:proofErr w:type="spellStart"/>
      <w:r w:rsidR="00772931">
        <w:t>UkrRIMF</w:t>
      </w:r>
      <w:proofErr w:type="spellEnd"/>
      <w:r w:rsidR="00772931">
        <w:t xml:space="preserve"> and created a number of water-regulating ponds on the territory of his plant. In the movie, the reasons of climate change are analyzed on regional level, and suggestions for its mitigation are given. They include: decreasing the effect of agricultural and forest machines on soil, improving forest transport network and </w:t>
      </w:r>
      <w:proofErr w:type="spellStart"/>
      <w:r w:rsidR="00772931">
        <w:t>recultivation</w:t>
      </w:r>
      <w:proofErr w:type="spellEnd"/>
      <w:r w:rsidR="00772931">
        <w:t xml:space="preserve"> of the skidways, which are not used anymore.</w:t>
      </w:r>
    </w:p>
    <w:p w:rsidR="00C97D16" w:rsidRPr="00C97D16" w:rsidRDefault="00C97D16" w:rsidP="00C97D16">
      <w:pPr>
        <w:tabs>
          <w:tab w:val="left" w:pos="1418"/>
        </w:tabs>
        <w:jc w:val="both"/>
        <w:rPr>
          <w:rFonts w:cs="Georgia"/>
          <w:bCs/>
          <w:szCs w:val="30"/>
          <w:lang w:val="en-CA"/>
        </w:rPr>
      </w:pPr>
    </w:p>
    <w:p w:rsidR="00BC17B9" w:rsidRDefault="00112998" w:rsidP="001125B3">
      <w:pPr>
        <w:jc w:val="both"/>
      </w:pPr>
      <w:r>
        <w:t xml:space="preserve">Next, the </w:t>
      </w:r>
      <w:r w:rsidR="00E5518C" w:rsidRPr="005520DC">
        <w:rPr>
          <w:lang w:val="en-GB"/>
        </w:rPr>
        <w:t>representative</w:t>
      </w:r>
      <w:r>
        <w:rPr>
          <w:lang w:val="en-GB"/>
        </w:rPr>
        <w:t xml:space="preserve"> of Slovakia, Mr. Libor </w:t>
      </w:r>
      <w:proofErr w:type="spellStart"/>
      <w:r w:rsidR="00861090">
        <w:rPr>
          <w:lang w:val="en-GB"/>
        </w:rPr>
        <w:t>Ulrych</w:t>
      </w:r>
      <w:proofErr w:type="spellEnd"/>
      <w:r w:rsidR="00861090" w:rsidRPr="005520DC">
        <w:rPr>
          <w:lang w:val="en-GB"/>
        </w:rPr>
        <w:t xml:space="preserve"> </w:t>
      </w:r>
      <w:r w:rsidR="005520DC" w:rsidRPr="005520DC">
        <w:rPr>
          <w:lang w:val="en-GB"/>
        </w:rPr>
        <w:t>gave short overview of Slovakian projects and activities on climate change</w:t>
      </w:r>
      <w:r w:rsidR="00E67ABA">
        <w:rPr>
          <w:lang w:val="en-GB"/>
        </w:rPr>
        <w:t>,</w:t>
      </w:r>
      <w:r w:rsidR="005520DC" w:rsidRPr="005520DC">
        <w:rPr>
          <w:lang w:val="en-GB"/>
        </w:rPr>
        <w:t xml:space="preserve"> such as the </w:t>
      </w:r>
      <w:r w:rsidR="00F137BD" w:rsidRPr="005520DC">
        <w:rPr>
          <w:lang w:val="en-GB"/>
        </w:rPr>
        <w:t>Strategy of adaptation to negative effects of climate changes in Slovakia</w:t>
      </w:r>
      <w:r w:rsidR="005520DC">
        <w:t xml:space="preserve"> and GLORIA project - </w:t>
      </w:r>
      <w:r w:rsidR="00F137BD" w:rsidRPr="005520DC">
        <w:rPr>
          <w:lang w:val="sk-SK"/>
        </w:rPr>
        <w:t>The European dimension of the Global Observation Research Initiative in Alpine Environmnets</w:t>
      </w:r>
      <w:r w:rsidR="005520DC" w:rsidRPr="005520DC">
        <w:rPr>
          <w:lang w:val="en-GB"/>
        </w:rPr>
        <w:t xml:space="preserve">*. </w:t>
      </w:r>
    </w:p>
    <w:p w:rsidR="00C97D16" w:rsidRPr="000064E7" w:rsidRDefault="00D013A3" w:rsidP="001125B3">
      <w:pPr>
        <w:tabs>
          <w:tab w:val="left" w:pos="1155"/>
        </w:tabs>
        <w:jc w:val="both"/>
        <w:rPr>
          <w:lang w:val="en-GB"/>
        </w:rPr>
      </w:pPr>
      <w:r>
        <w:tab/>
      </w:r>
      <w:r w:rsidR="00C97D16">
        <w:rPr>
          <w:rFonts w:asciiTheme="minorHAnsi" w:hAnsiTheme="minorHAnsi" w:cs="Arial"/>
          <w:sz w:val="24"/>
          <w:szCs w:val="24"/>
        </w:rPr>
        <w:t xml:space="preserve"> </w:t>
      </w:r>
      <w:r>
        <w:rPr>
          <w:rFonts w:asciiTheme="minorHAnsi" w:hAnsiTheme="minorHAnsi" w:cs="Arial"/>
          <w:sz w:val="24"/>
          <w:szCs w:val="24"/>
        </w:rPr>
        <w:tab/>
      </w:r>
    </w:p>
    <w:p w:rsidR="00F43A53" w:rsidRDefault="00D013A3" w:rsidP="001125B3">
      <w:pPr>
        <w:jc w:val="both"/>
        <w:rPr>
          <w:lang w:val="sk-SK"/>
        </w:rPr>
      </w:pPr>
      <w:r>
        <w:rPr>
          <w:lang w:val="sk-SK"/>
        </w:rPr>
        <w:t>The r</w:t>
      </w:r>
      <w:r w:rsidR="005520DC" w:rsidRPr="00D013A3">
        <w:rPr>
          <w:lang w:val="sk-SK"/>
        </w:rPr>
        <w:t xml:space="preserve">epresentative of Poland, Mr. </w:t>
      </w:r>
      <w:r w:rsidRPr="00D013A3">
        <w:rPr>
          <w:lang w:val="sk-SK"/>
        </w:rPr>
        <w:t>Lukasz Wro</w:t>
      </w:r>
      <w:r w:rsidR="005520DC" w:rsidRPr="00D013A3">
        <w:rPr>
          <w:lang w:val="sk-SK"/>
        </w:rPr>
        <w:t xml:space="preserve">bel shortly informed about the </w:t>
      </w:r>
      <w:r w:rsidRPr="00D013A3">
        <w:rPr>
          <w:lang w:val="sk-SK"/>
        </w:rPr>
        <w:t>Polish N</w:t>
      </w:r>
      <w:r w:rsidR="005520DC" w:rsidRPr="00D013A3">
        <w:rPr>
          <w:lang w:val="sk-SK"/>
        </w:rPr>
        <w:t xml:space="preserve">ational </w:t>
      </w:r>
      <w:r w:rsidRPr="00D013A3">
        <w:rPr>
          <w:lang w:val="sk-SK"/>
        </w:rPr>
        <w:t>Strategy for</w:t>
      </w:r>
      <w:r w:rsidR="005520DC" w:rsidRPr="00D013A3">
        <w:rPr>
          <w:lang w:val="sk-SK"/>
        </w:rPr>
        <w:t xml:space="preserve"> adaptation to climate change </w:t>
      </w:r>
      <w:r w:rsidRPr="00D013A3">
        <w:rPr>
          <w:lang w:val="sk-SK"/>
        </w:rPr>
        <w:t>with the perspective to 2030. T</w:t>
      </w:r>
      <w:r w:rsidR="00E5518C">
        <w:rPr>
          <w:lang w:val="sk-SK"/>
        </w:rPr>
        <w:t>he Strategy contains</w:t>
      </w:r>
      <w:r w:rsidRPr="00D013A3">
        <w:rPr>
          <w:lang w:val="sk-SK"/>
        </w:rPr>
        <w:t xml:space="preserve"> well developed sector on forestry, which is underlining the importance of forests for the climate change issues. Mr. Wrob</w:t>
      </w:r>
      <w:r w:rsidR="00E67ABA">
        <w:rPr>
          <w:lang w:val="sk-SK"/>
        </w:rPr>
        <w:t>el</w:t>
      </w:r>
      <w:r w:rsidRPr="00D013A3">
        <w:rPr>
          <w:lang w:val="sk-SK"/>
        </w:rPr>
        <w:t xml:space="preserve"> briefed as well about a national project on small water retention. More information about the project will be provided to the Secretariat.</w:t>
      </w:r>
    </w:p>
    <w:p w:rsidR="000064E7" w:rsidRPr="00D3249E" w:rsidRDefault="000064E7" w:rsidP="001125B3">
      <w:pPr>
        <w:jc w:val="both"/>
      </w:pPr>
    </w:p>
    <w:p w:rsidR="000064E7" w:rsidRPr="00D3249E" w:rsidRDefault="000064E7" w:rsidP="001125B3">
      <w:pPr>
        <w:tabs>
          <w:tab w:val="left" w:pos="2640"/>
        </w:tabs>
        <w:jc w:val="both"/>
        <w:rPr>
          <w:b/>
        </w:rPr>
      </w:pPr>
      <w:r w:rsidRPr="00D3249E">
        <w:rPr>
          <w:b/>
        </w:rPr>
        <w:t xml:space="preserve">Working session </w:t>
      </w:r>
      <w:r w:rsidRPr="00D3249E">
        <w:rPr>
          <w:b/>
        </w:rPr>
        <w:tab/>
      </w:r>
    </w:p>
    <w:p w:rsidR="000064E7" w:rsidRPr="00D3249E" w:rsidRDefault="000064E7" w:rsidP="001125B3">
      <w:pPr>
        <w:jc w:val="both"/>
        <w:rPr>
          <w:b/>
        </w:rPr>
      </w:pPr>
    </w:p>
    <w:p w:rsidR="005F44E6" w:rsidRPr="001125B3" w:rsidRDefault="00D3249E" w:rsidP="001125B3">
      <w:pPr>
        <w:jc w:val="both"/>
        <w:rPr>
          <w:lang w:val="sk-SK"/>
        </w:rPr>
      </w:pPr>
      <w:r w:rsidRPr="001125B3">
        <w:rPr>
          <w:lang w:val="sk-SK"/>
        </w:rPr>
        <w:t>Strengthening cooperation between the main actors in the region should be one of the top priorities of the Working Group.</w:t>
      </w:r>
    </w:p>
    <w:p w:rsidR="005F44E6" w:rsidRPr="001125B3" w:rsidRDefault="005F44E6" w:rsidP="001125B3">
      <w:pPr>
        <w:jc w:val="both"/>
        <w:rPr>
          <w:lang w:val="sk-SK"/>
        </w:rPr>
      </w:pPr>
    </w:p>
    <w:p w:rsidR="005F44E6" w:rsidRPr="001125B3" w:rsidRDefault="00670B43" w:rsidP="001125B3">
      <w:pPr>
        <w:jc w:val="both"/>
        <w:rPr>
          <w:lang w:val="sk-SK"/>
        </w:rPr>
      </w:pPr>
      <w:r w:rsidRPr="001125B3">
        <w:rPr>
          <w:lang w:val="sk-SK"/>
        </w:rPr>
        <w:t>It was also suggested that chairs of the</w:t>
      </w:r>
      <w:r w:rsidR="005F44E6" w:rsidRPr="001125B3">
        <w:rPr>
          <w:lang w:val="sk-SK"/>
        </w:rPr>
        <w:t xml:space="preserve"> Carpathian Convention</w:t>
      </w:r>
      <w:r w:rsidRPr="001125B3">
        <w:rPr>
          <w:lang w:val="sk-SK"/>
        </w:rPr>
        <w:t xml:space="preserve"> Working Group</w:t>
      </w:r>
      <w:r w:rsidR="005F44E6" w:rsidRPr="001125B3">
        <w:rPr>
          <w:lang w:val="sk-SK"/>
        </w:rPr>
        <w:t>s</w:t>
      </w:r>
      <w:r w:rsidRPr="001125B3">
        <w:rPr>
          <w:lang w:val="sk-SK"/>
        </w:rPr>
        <w:t xml:space="preserve"> should meet </w:t>
      </w:r>
      <w:r w:rsidR="00CE6EDE" w:rsidRPr="001125B3">
        <w:rPr>
          <w:lang w:val="sk-SK"/>
        </w:rPr>
        <w:t xml:space="preserve">periodically </w:t>
      </w:r>
      <w:r w:rsidRPr="001125B3">
        <w:rPr>
          <w:lang w:val="sk-SK"/>
        </w:rPr>
        <w:t>and present activities of the respective WGs</w:t>
      </w:r>
      <w:r w:rsidR="005F44E6" w:rsidRPr="001125B3">
        <w:rPr>
          <w:lang w:val="sk-SK"/>
        </w:rPr>
        <w:t xml:space="preserve"> with the aim to </w:t>
      </w:r>
      <w:r w:rsidRPr="001125B3">
        <w:rPr>
          <w:lang w:val="sk-SK"/>
        </w:rPr>
        <w:t>improve horizontal</w:t>
      </w:r>
      <w:r w:rsidR="005F44E6" w:rsidRPr="001125B3">
        <w:rPr>
          <w:lang w:val="sk-SK"/>
        </w:rPr>
        <w:t xml:space="preserve"> cooperation considering all</w:t>
      </w:r>
      <w:r w:rsidRPr="001125B3">
        <w:rPr>
          <w:lang w:val="sk-SK"/>
        </w:rPr>
        <w:t xml:space="preserve"> cross-cutting</w:t>
      </w:r>
      <w:r w:rsidR="00CE6EDE" w:rsidRPr="001125B3">
        <w:rPr>
          <w:lang w:val="sk-SK"/>
        </w:rPr>
        <w:t xml:space="preserve"> issues and discuss overlapping activities. The Alpine Convention experience confirms that the initiatives developed </w:t>
      </w:r>
      <w:r w:rsidR="005F44E6" w:rsidRPr="001125B3">
        <w:rPr>
          <w:lang w:val="sk-SK"/>
        </w:rPr>
        <w:t>du</w:t>
      </w:r>
      <w:r w:rsidR="00E5518C">
        <w:rPr>
          <w:lang w:val="sk-SK"/>
        </w:rPr>
        <w:t>ring</w:t>
      </w:r>
      <w:r w:rsidR="005F44E6" w:rsidRPr="001125B3">
        <w:rPr>
          <w:lang w:val="sk-SK"/>
        </w:rPr>
        <w:t xml:space="preserve"> joint workshops of all the Working Groups of Alpine Convention, were much more specific than those undertaken individually. </w:t>
      </w:r>
    </w:p>
    <w:p w:rsidR="005F44E6" w:rsidRPr="001125B3" w:rsidRDefault="005F44E6" w:rsidP="001125B3">
      <w:pPr>
        <w:jc w:val="both"/>
        <w:rPr>
          <w:lang w:val="sk-SK"/>
        </w:rPr>
      </w:pPr>
    </w:p>
    <w:p w:rsidR="005F44E6" w:rsidRPr="001125B3" w:rsidRDefault="005F44E6" w:rsidP="001125B3">
      <w:pPr>
        <w:jc w:val="both"/>
        <w:rPr>
          <w:lang w:val="sk-SK"/>
        </w:rPr>
      </w:pPr>
      <w:r w:rsidRPr="001125B3">
        <w:rPr>
          <w:lang w:val="sk-SK"/>
        </w:rPr>
        <w:t>Organization of the second meeting of the Eger Group was suggested and welcome</w:t>
      </w:r>
      <w:r w:rsidR="00E5518C">
        <w:rPr>
          <w:lang w:val="sk-SK"/>
        </w:rPr>
        <w:t>d</w:t>
      </w:r>
      <w:r w:rsidRPr="001125B3">
        <w:rPr>
          <w:lang w:val="sk-SK"/>
        </w:rPr>
        <w:t xml:space="preserve"> by the meeting participants. It will allow to continue the exchange of information and good practices from different regions. </w:t>
      </w:r>
    </w:p>
    <w:p w:rsidR="00D3249E" w:rsidRPr="001125B3" w:rsidRDefault="00CE6EDE" w:rsidP="001125B3">
      <w:pPr>
        <w:jc w:val="both"/>
        <w:rPr>
          <w:lang w:val="sk-SK"/>
        </w:rPr>
      </w:pPr>
      <w:r w:rsidRPr="001125B3">
        <w:rPr>
          <w:lang w:val="sk-SK"/>
        </w:rPr>
        <w:t xml:space="preserve">   </w:t>
      </w:r>
    </w:p>
    <w:p w:rsidR="00D3249E" w:rsidRPr="001125B3" w:rsidRDefault="00D3249E" w:rsidP="001125B3">
      <w:pPr>
        <w:jc w:val="both"/>
        <w:rPr>
          <w:lang w:val="sk-SK"/>
        </w:rPr>
      </w:pPr>
      <w:r w:rsidRPr="001125B3">
        <w:rPr>
          <w:lang w:val="sk-SK"/>
        </w:rPr>
        <w:t xml:space="preserve">The WG </w:t>
      </w:r>
      <w:r w:rsidR="00CE6EDE" w:rsidRPr="001125B3">
        <w:rPr>
          <w:lang w:val="sk-SK"/>
        </w:rPr>
        <w:t xml:space="preserve">Climate Change </w:t>
      </w:r>
      <w:r w:rsidRPr="001125B3">
        <w:rPr>
          <w:lang w:val="sk-SK"/>
        </w:rPr>
        <w:t xml:space="preserve">should also work on good case studies in all sectors involving experts for all specific issues. Positive output could be brought to the next meeting of the Conference of the Parties (COP5) and to the larger audience. </w:t>
      </w:r>
    </w:p>
    <w:p w:rsidR="00D3249E" w:rsidRPr="001125B3" w:rsidRDefault="00D3249E" w:rsidP="001125B3">
      <w:pPr>
        <w:jc w:val="both"/>
        <w:rPr>
          <w:lang w:val="sk-SK"/>
        </w:rPr>
      </w:pPr>
    </w:p>
    <w:p w:rsidR="000064E7" w:rsidRPr="001125B3" w:rsidRDefault="00D3249E" w:rsidP="001125B3">
      <w:pPr>
        <w:jc w:val="both"/>
        <w:rPr>
          <w:lang w:val="sk-SK"/>
        </w:rPr>
      </w:pPr>
      <w:r w:rsidRPr="001125B3">
        <w:rPr>
          <w:lang w:val="sk-SK"/>
        </w:rPr>
        <w:t>With regards to the Climate – ADAPT and Carpathian Convention contribution to it, successful case studies from the region shall be presented to the Working Group that will agree</w:t>
      </w:r>
      <w:r w:rsidR="00CE6EDE" w:rsidRPr="001125B3">
        <w:rPr>
          <w:lang w:val="sk-SK"/>
        </w:rPr>
        <w:t xml:space="preserve"> which of </w:t>
      </w:r>
      <w:r w:rsidR="00E5518C">
        <w:rPr>
          <w:lang w:val="sk-SK"/>
        </w:rPr>
        <w:t xml:space="preserve"> them should be updloaded to the Clim</w:t>
      </w:r>
      <w:r w:rsidR="00861090">
        <w:rPr>
          <w:lang w:val="sk-SK"/>
        </w:rPr>
        <w:t>a</w:t>
      </w:r>
      <w:r w:rsidR="00E5518C">
        <w:rPr>
          <w:lang w:val="sk-SK"/>
        </w:rPr>
        <w:t xml:space="preserve">te – ADAPT Platform. </w:t>
      </w:r>
    </w:p>
    <w:p w:rsidR="000064E7" w:rsidRPr="001125B3" w:rsidRDefault="000064E7" w:rsidP="001125B3">
      <w:pPr>
        <w:jc w:val="both"/>
        <w:rPr>
          <w:lang w:val="sk-SK"/>
        </w:rPr>
      </w:pPr>
    </w:p>
    <w:p w:rsidR="00AD1B64" w:rsidRPr="001125B3" w:rsidRDefault="00AD1B64" w:rsidP="001125B3">
      <w:pPr>
        <w:jc w:val="both"/>
        <w:rPr>
          <w:lang w:val="sk-SK"/>
        </w:rPr>
      </w:pPr>
      <w:r w:rsidRPr="001125B3">
        <w:rPr>
          <w:lang w:val="sk-SK"/>
        </w:rPr>
        <w:t xml:space="preserve">Mr. Egerer informed about UNEP Vienna Office activates planned for the United Nations Framework Convention on Climate Change (UNFCCC) COP 21 in Paris, France. More information together with an invitation will follow soon.   </w:t>
      </w:r>
    </w:p>
    <w:p w:rsidR="000064E7" w:rsidRPr="001125B3" w:rsidRDefault="000064E7" w:rsidP="001125B3">
      <w:pPr>
        <w:jc w:val="both"/>
        <w:rPr>
          <w:lang w:val="sk-SK"/>
        </w:rPr>
      </w:pPr>
    </w:p>
    <w:p w:rsidR="00920F88" w:rsidRDefault="00920F88" w:rsidP="001125B3">
      <w:pPr>
        <w:jc w:val="both"/>
      </w:pPr>
      <w:r>
        <w:t xml:space="preserve">The participants raised the problem of lack of sufficient monitoring in the mountain regions, which could be a subject of a possible future project with a </w:t>
      </w:r>
      <w:r w:rsidR="004B5C64">
        <w:t xml:space="preserve">focus on the Protected Areas (monitoring and adaptation in the PAs). </w:t>
      </w:r>
      <w:r>
        <w:t>Some good examples could be used from a similar project -</w:t>
      </w:r>
      <w:r w:rsidR="00861090">
        <w:t xml:space="preserve"> </w:t>
      </w:r>
      <w:r>
        <w:t xml:space="preserve">GLORIA - </w:t>
      </w:r>
      <w:r w:rsidRPr="00920F88">
        <w:t>The European dimension of the Global Observation Research Initiative in Alpine Environments</w:t>
      </w:r>
      <w:r>
        <w:t>.</w:t>
      </w:r>
    </w:p>
    <w:p w:rsidR="00E67ABA" w:rsidRDefault="00E67ABA" w:rsidP="001125B3">
      <w:pPr>
        <w:jc w:val="both"/>
      </w:pPr>
    </w:p>
    <w:p w:rsidR="00E67ABA" w:rsidRDefault="00E67ABA" w:rsidP="001125B3">
      <w:pPr>
        <w:jc w:val="both"/>
      </w:pPr>
    </w:p>
    <w:p w:rsidR="00E67ABA" w:rsidRDefault="00E67ABA" w:rsidP="001125B3">
      <w:pPr>
        <w:jc w:val="both"/>
      </w:pPr>
    </w:p>
    <w:p w:rsidR="00E67ABA" w:rsidRDefault="00E67ABA" w:rsidP="001125B3">
      <w:pPr>
        <w:jc w:val="both"/>
      </w:pPr>
    </w:p>
    <w:p w:rsidR="00920F88" w:rsidRPr="00920F88" w:rsidRDefault="00920F88" w:rsidP="001125B3">
      <w:pPr>
        <w:jc w:val="both"/>
      </w:pPr>
    </w:p>
    <w:p w:rsidR="000064E7" w:rsidRDefault="004B5C64" w:rsidP="001125B3">
      <w:pPr>
        <w:jc w:val="both"/>
      </w:pPr>
      <w:r>
        <w:t>The Parties, as well as the observers, will explore</w:t>
      </w:r>
      <w:r w:rsidR="00432169">
        <w:t xml:space="preserve"> within their own countries</w:t>
      </w:r>
      <w:r w:rsidR="004B67C6">
        <w:t xml:space="preserve"> funding opportunities </w:t>
      </w:r>
      <w:r>
        <w:t>for future project</w:t>
      </w:r>
      <w:r w:rsidR="00432169">
        <w:t>s</w:t>
      </w:r>
      <w:r>
        <w:t xml:space="preserve">. Since EU Life </w:t>
      </w:r>
      <w:proofErr w:type="spellStart"/>
      <w:r>
        <w:t>Programme</w:t>
      </w:r>
      <w:proofErr w:type="spellEnd"/>
      <w:r>
        <w:t xml:space="preserve"> offers great support for the climate change adaptation project, the </w:t>
      </w:r>
      <w:r w:rsidR="00432169">
        <w:t>participants were requested to e</w:t>
      </w:r>
      <w:r>
        <w:t xml:space="preserve">nquire more information about the Life </w:t>
      </w:r>
      <w:proofErr w:type="spellStart"/>
      <w:r>
        <w:t>Progamme</w:t>
      </w:r>
      <w:proofErr w:type="spellEnd"/>
      <w:r>
        <w:t xml:space="preserve"> and to receive answers for some specific questions, such as :</w:t>
      </w:r>
    </w:p>
    <w:p w:rsidR="004B5C64" w:rsidRDefault="004B5C64" w:rsidP="00F43A53"/>
    <w:p w:rsidR="004B5C64" w:rsidRDefault="004B5C64" w:rsidP="004B5C64">
      <w:pPr>
        <w:pStyle w:val="ListParagraph"/>
        <w:numPr>
          <w:ilvl w:val="0"/>
          <w:numId w:val="9"/>
        </w:numPr>
      </w:pPr>
      <w:r>
        <w:t>Are Ministries eligible as a project partners?</w:t>
      </w:r>
    </w:p>
    <w:p w:rsidR="004B67C6" w:rsidRDefault="004B67C6" w:rsidP="004B5C64">
      <w:pPr>
        <w:pStyle w:val="ListParagraph"/>
        <w:numPr>
          <w:ilvl w:val="0"/>
          <w:numId w:val="9"/>
        </w:numPr>
      </w:pPr>
      <w:r>
        <w:t>Are international organization eligible as partners?</w:t>
      </w:r>
    </w:p>
    <w:p w:rsidR="004B5C64" w:rsidRDefault="004B5C64" w:rsidP="004B67C6">
      <w:pPr>
        <w:pStyle w:val="ListParagraph"/>
        <w:numPr>
          <w:ilvl w:val="0"/>
          <w:numId w:val="9"/>
        </w:numPr>
      </w:pPr>
      <w:r>
        <w:t>How to deal with co-financing? Who can co-finance a project?</w:t>
      </w:r>
    </w:p>
    <w:p w:rsidR="004B5C64" w:rsidRDefault="00432169" w:rsidP="004B5C64">
      <w:pPr>
        <w:pStyle w:val="ListParagraph"/>
        <w:numPr>
          <w:ilvl w:val="0"/>
          <w:numId w:val="9"/>
        </w:numPr>
      </w:pPr>
      <w:r>
        <w:t>Can non-EU countries be involved in a project?</w:t>
      </w:r>
    </w:p>
    <w:p w:rsidR="005B4C3A" w:rsidRDefault="005B4C3A" w:rsidP="005B4C3A"/>
    <w:p w:rsidR="00D46F8A" w:rsidRDefault="00D46F8A" w:rsidP="005B4C3A">
      <w:r>
        <w:t>The Working Group shall organized a phone conference to exchange infor</w:t>
      </w:r>
      <w:r w:rsidR="004B67C6">
        <w:t xml:space="preserve">mation of funding opportunities </w:t>
      </w:r>
      <w:r>
        <w:t xml:space="preserve">by the end of November. </w:t>
      </w:r>
    </w:p>
    <w:p w:rsidR="004B5C64" w:rsidRDefault="004B5C64" w:rsidP="00432169">
      <w:pPr>
        <w:pStyle w:val="ListParagraph"/>
      </w:pPr>
    </w:p>
    <w:p w:rsidR="000064E7" w:rsidRPr="00D3249E" w:rsidRDefault="00432169" w:rsidP="00D46F8A">
      <w:pPr>
        <w:tabs>
          <w:tab w:val="left" w:pos="900"/>
        </w:tabs>
      </w:pPr>
      <w:r>
        <w:t>Based o</w:t>
      </w:r>
      <w:r w:rsidR="004B67C6">
        <w:t xml:space="preserve">n the draft Action Plan for </w:t>
      </w:r>
      <w:r w:rsidR="004D7C00">
        <w:t xml:space="preserve">development of project ideas in the Carpathian region, the Working Group identified some priorities for future WG’s work such as: </w:t>
      </w:r>
    </w:p>
    <w:p w:rsidR="00D013A3" w:rsidRPr="00D3249E" w:rsidRDefault="00D013A3" w:rsidP="00F43A53"/>
    <w:p w:rsidR="00D013A3" w:rsidRDefault="00693668" w:rsidP="00693668">
      <w:pPr>
        <w:pStyle w:val="ListParagraph"/>
        <w:numPr>
          <w:ilvl w:val="0"/>
          <w:numId w:val="9"/>
        </w:numPr>
      </w:pPr>
      <w:r>
        <w:t xml:space="preserve">Contribution to the Climate – ADAPT should be a top priority for the Working Group </w:t>
      </w:r>
    </w:p>
    <w:p w:rsidR="00693668" w:rsidRDefault="00693668" w:rsidP="00693668">
      <w:pPr>
        <w:pStyle w:val="ListParagraph"/>
        <w:numPr>
          <w:ilvl w:val="0"/>
          <w:numId w:val="9"/>
        </w:numPr>
      </w:pPr>
      <w:r>
        <w:t xml:space="preserve">The Working Group should </w:t>
      </w:r>
      <w:r w:rsidR="00341F68">
        <w:t>use existing data for development</w:t>
      </w:r>
      <w:r>
        <w:t xml:space="preserve"> of monitoring system and </w:t>
      </w:r>
      <w:r w:rsidR="00341F68">
        <w:t>identification of</w:t>
      </w:r>
      <w:r>
        <w:t xml:space="preserve"> indicators for climate change. These activities should be done in close cooperation with the Science </w:t>
      </w:r>
      <w:r w:rsidR="00861090">
        <w:t xml:space="preserve">for </w:t>
      </w:r>
      <w:r>
        <w:t xml:space="preserve">the Carpathians </w:t>
      </w:r>
      <w:r w:rsidR="00861090">
        <w:t>(S4C)</w:t>
      </w:r>
    </w:p>
    <w:p w:rsidR="00341F68" w:rsidRDefault="00693668" w:rsidP="00341F68">
      <w:pPr>
        <w:pStyle w:val="ListParagraph"/>
        <w:numPr>
          <w:ilvl w:val="0"/>
          <w:numId w:val="9"/>
        </w:numPr>
      </w:pPr>
      <w:r>
        <w:t xml:space="preserve">Ecosystem management </w:t>
      </w:r>
    </w:p>
    <w:p w:rsidR="00693668" w:rsidRDefault="00341F68" w:rsidP="00693668">
      <w:pPr>
        <w:pStyle w:val="ListParagraph"/>
        <w:numPr>
          <w:ilvl w:val="0"/>
          <w:numId w:val="9"/>
        </w:numPr>
      </w:pPr>
      <w:r>
        <w:t>Harmonization</w:t>
      </w:r>
      <w:r w:rsidR="00693668">
        <w:t xml:space="preserve"> of climate adaptation strat</w:t>
      </w:r>
      <w:r>
        <w:t xml:space="preserve">egies and inclusion of the Strategic Agenda into national policies </w:t>
      </w:r>
    </w:p>
    <w:p w:rsidR="004B67C6" w:rsidRDefault="00341F68" w:rsidP="004B67C6">
      <w:pPr>
        <w:pStyle w:val="ListParagraph"/>
        <w:numPr>
          <w:ilvl w:val="0"/>
          <w:numId w:val="9"/>
        </w:numPr>
      </w:pPr>
      <w:r>
        <w:t xml:space="preserve">Work of </w:t>
      </w:r>
      <w:proofErr w:type="spellStart"/>
      <w:r>
        <w:t>Kravchik</w:t>
      </w:r>
      <w:proofErr w:type="spellEnd"/>
      <w:r>
        <w:t xml:space="preserve"> </w:t>
      </w:r>
      <w:r w:rsidR="00861090">
        <w:t xml:space="preserve">(Slovakia) </w:t>
      </w:r>
      <w:r>
        <w:t>on adaptation</w:t>
      </w:r>
      <w:r w:rsidR="00637E1A">
        <w:t xml:space="preserve"> </w:t>
      </w:r>
      <w:r>
        <w:t xml:space="preserve">as case study and develop an approach for the Carpathians </w:t>
      </w:r>
    </w:p>
    <w:p w:rsidR="00341F68" w:rsidRDefault="000E3058" w:rsidP="00341F68">
      <w:pPr>
        <w:pStyle w:val="ListParagraph"/>
        <w:numPr>
          <w:ilvl w:val="0"/>
          <w:numId w:val="9"/>
        </w:numPr>
      </w:pPr>
      <w:r>
        <w:t>Raise awareness</w:t>
      </w:r>
      <w:r w:rsidR="00341F68">
        <w:t xml:space="preserve"> of the Carpathian Convention</w:t>
      </w:r>
      <w:r>
        <w:t xml:space="preserve"> activities, especially of the Working Group on Climate Change; to improve profile</w:t>
      </w:r>
      <w:r w:rsidR="00341F68">
        <w:t xml:space="preserve"> of t</w:t>
      </w:r>
      <w:r>
        <w:t xml:space="preserve">he Carpathian Convention in the region </w:t>
      </w:r>
    </w:p>
    <w:p w:rsidR="00341F68" w:rsidRDefault="00341F68" w:rsidP="00341F68">
      <w:pPr>
        <w:pStyle w:val="ListParagraph"/>
        <w:numPr>
          <w:ilvl w:val="0"/>
          <w:numId w:val="9"/>
        </w:numPr>
      </w:pPr>
      <w:r>
        <w:t>Catchment based adaptation of land use ( agriculture, forestry</w:t>
      </w:r>
      <w:r w:rsidR="000E3058">
        <w:t>,</w:t>
      </w:r>
      <w:r>
        <w:t xml:space="preserve"> </w:t>
      </w:r>
      <w:r w:rsidR="000E3058">
        <w:t>etc.</w:t>
      </w:r>
      <w:r>
        <w:t>) to climate change into adaptation plans</w:t>
      </w:r>
    </w:p>
    <w:p w:rsidR="00341F68" w:rsidRDefault="00341F68" w:rsidP="00341F68">
      <w:pPr>
        <w:pStyle w:val="ListParagraph"/>
        <w:numPr>
          <w:ilvl w:val="0"/>
          <w:numId w:val="9"/>
        </w:numPr>
      </w:pPr>
      <w:r>
        <w:t>The Working Group should focus more on integrated approach while planning new activities</w:t>
      </w:r>
    </w:p>
    <w:p w:rsidR="00693668" w:rsidRDefault="00693668" w:rsidP="00693668"/>
    <w:p w:rsidR="005B4C3A" w:rsidRDefault="000E3058" w:rsidP="00D46F8A">
      <w:pPr>
        <w:jc w:val="both"/>
      </w:pPr>
      <w:r>
        <w:t xml:space="preserve">Based on the list of projects and case studies from </w:t>
      </w:r>
      <w:proofErr w:type="spellStart"/>
      <w:r>
        <w:t>CarpathCC</w:t>
      </w:r>
      <w:proofErr w:type="spellEnd"/>
      <w:r>
        <w:t xml:space="preserve"> project, to be provided by </w:t>
      </w:r>
      <w:proofErr w:type="spellStart"/>
      <w:r>
        <w:t>Aquaprofit</w:t>
      </w:r>
      <w:proofErr w:type="spellEnd"/>
      <w:r>
        <w:t>, the Working Group will decide which</w:t>
      </w:r>
      <w:r w:rsidR="004B67C6">
        <w:t xml:space="preserve"> of them</w:t>
      </w:r>
      <w:r>
        <w:t xml:space="preserve"> will be include</w:t>
      </w:r>
      <w:r w:rsidR="004B67C6">
        <w:t>d</w:t>
      </w:r>
      <w:r>
        <w:t xml:space="preserve"> in the Climate-ADAPT. </w:t>
      </w:r>
      <w:r w:rsidR="00861090">
        <w:t xml:space="preserve">The representative of </w:t>
      </w:r>
      <w:proofErr w:type="spellStart"/>
      <w:r w:rsidR="00861090">
        <w:t>Aquaprofit</w:t>
      </w:r>
      <w:proofErr w:type="spellEnd"/>
      <w:r w:rsidR="00861090">
        <w:t xml:space="preserve"> will investigate the distribution of the long list of collected case studies and measures. </w:t>
      </w:r>
      <w:r w:rsidR="005B4C3A">
        <w:t xml:space="preserve">It was kindly offered by Mr. </w:t>
      </w:r>
      <w:proofErr w:type="spellStart"/>
      <w:r w:rsidR="005B4C3A">
        <w:t>Zing</w:t>
      </w:r>
      <w:r w:rsidR="00E65B0C">
        <w:t>s</w:t>
      </w:r>
      <w:r w:rsidR="005B4C3A">
        <w:t>tra</w:t>
      </w:r>
      <w:proofErr w:type="spellEnd"/>
      <w:r w:rsidR="005B4C3A">
        <w:t xml:space="preserve"> to do the first selection of the case studies.</w:t>
      </w:r>
      <w:ins w:id="6" w:author="Waltner István" w:date="2015-10-22T17:42:00Z">
        <w:r w:rsidR="00861090">
          <w:t xml:space="preserve"> </w:t>
        </w:r>
      </w:ins>
    </w:p>
    <w:p w:rsidR="000E3058" w:rsidRDefault="005B4C3A" w:rsidP="00D46F8A">
      <w:pPr>
        <w:jc w:val="both"/>
      </w:pPr>
      <w:r>
        <w:t xml:space="preserve"> </w:t>
      </w:r>
    </w:p>
    <w:p w:rsidR="000E3058" w:rsidRDefault="000E3058" w:rsidP="00D46F8A">
      <w:pPr>
        <w:jc w:val="both"/>
      </w:pPr>
      <w:r>
        <w:t xml:space="preserve">As agreed by the Working Group, the Secretariat will prepare short description of the region, policy framework and climate change activities to be </w:t>
      </w:r>
      <w:r w:rsidR="005B4C3A">
        <w:t xml:space="preserve">display on the Climate – ADAPT website. The content will be consulted with the Working Group. </w:t>
      </w:r>
    </w:p>
    <w:p w:rsidR="005B4C3A" w:rsidRDefault="005B4C3A" w:rsidP="00D46F8A">
      <w:pPr>
        <w:jc w:val="both"/>
      </w:pPr>
    </w:p>
    <w:p w:rsidR="005B4C3A" w:rsidRDefault="005B4C3A" w:rsidP="00D46F8A">
      <w:pPr>
        <w:jc w:val="both"/>
      </w:pPr>
      <w:r>
        <w:t xml:space="preserve">Terms of Reference for the Working Group were slightly changed. The modified version (in track changes) will be circulated by the Secretariat seeking the final approval by the Parties. The final version of the </w:t>
      </w:r>
      <w:proofErr w:type="spellStart"/>
      <w:r>
        <w:t>ToRs</w:t>
      </w:r>
      <w:proofErr w:type="spellEnd"/>
      <w:r>
        <w:t xml:space="preserve"> will be submitted to the Carpathian Convention Implementation Committee, to be held on 24 November 2015 in Brussels, Belgium, for its approval. </w:t>
      </w:r>
    </w:p>
    <w:p w:rsidR="005B4C3A" w:rsidRDefault="005B4C3A" w:rsidP="00D46F8A">
      <w:pPr>
        <w:jc w:val="both"/>
      </w:pPr>
    </w:p>
    <w:p w:rsidR="005B4C3A" w:rsidRDefault="005B4C3A" w:rsidP="00D46F8A">
      <w:pPr>
        <w:jc w:val="both"/>
      </w:pPr>
      <w:r>
        <w:t xml:space="preserve">The Working Group should meet at least once a year, according to </w:t>
      </w:r>
      <w:r w:rsidR="004B67C6">
        <w:t>the financial resource availability</w:t>
      </w:r>
      <w:r>
        <w:t>. However, online sessions are encourage</w:t>
      </w:r>
      <w:r w:rsidR="004B67C6">
        <w:t>d</w:t>
      </w:r>
      <w:r>
        <w:t xml:space="preserve"> to take place between the physical meetings of the Working Groups. </w:t>
      </w:r>
    </w:p>
    <w:p w:rsidR="00D46F8A" w:rsidRDefault="00D46F8A" w:rsidP="00D46F8A">
      <w:pPr>
        <w:jc w:val="both"/>
      </w:pPr>
    </w:p>
    <w:p w:rsidR="00D46F8A" w:rsidRDefault="00D46F8A" w:rsidP="00D46F8A">
      <w:pPr>
        <w:jc w:val="both"/>
      </w:pPr>
      <w:r>
        <w:t xml:space="preserve">Mr. </w:t>
      </w:r>
      <w:proofErr w:type="spellStart"/>
      <w:r>
        <w:t>Egerer</w:t>
      </w:r>
      <w:proofErr w:type="spellEnd"/>
      <w:r>
        <w:t xml:space="preserve"> proposed to prepare an overview of national adaptation strategies to climate change in the Carpathians. More information on th</w:t>
      </w:r>
      <w:r w:rsidR="00861090">
        <w:t>ese</w:t>
      </w:r>
      <w:r>
        <w:t xml:space="preserve"> activities wi</w:t>
      </w:r>
      <w:r w:rsidR="004B67C6">
        <w:t xml:space="preserve">ll be circulated in due course by the Secretariat. </w:t>
      </w:r>
    </w:p>
    <w:p w:rsidR="00D46F8A" w:rsidRDefault="00D46F8A" w:rsidP="00D46F8A">
      <w:pPr>
        <w:jc w:val="both"/>
      </w:pPr>
    </w:p>
    <w:p w:rsidR="00D46F8A" w:rsidRPr="00D46F8A" w:rsidRDefault="00D46F8A" w:rsidP="00D46F8A">
      <w:pPr>
        <w:jc w:val="both"/>
      </w:pPr>
      <w:r w:rsidRPr="00D46F8A">
        <w:t xml:space="preserve">Mr. </w:t>
      </w:r>
      <w:proofErr w:type="spellStart"/>
      <w:r w:rsidRPr="00D46F8A">
        <w:t>Szalai</w:t>
      </w:r>
      <w:proofErr w:type="spellEnd"/>
      <w:r w:rsidRPr="00D46F8A">
        <w:t xml:space="preserve"> made the concluding remark and together with Mr. Harald </w:t>
      </w:r>
      <w:proofErr w:type="spellStart"/>
      <w:r w:rsidRPr="00D46F8A">
        <w:t>Egerer</w:t>
      </w:r>
      <w:proofErr w:type="spellEnd"/>
      <w:r w:rsidRPr="00D46F8A">
        <w:t xml:space="preserve"> thanked the participants for their contribution to and involvement in the meeting discussion. </w:t>
      </w:r>
    </w:p>
    <w:p w:rsidR="00D75D7F" w:rsidRPr="00D75D7F" w:rsidRDefault="00D75D7F" w:rsidP="00D75D7F"/>
    <w:p w:rsidR="00D75D7F" w:rsidRPr="00D75D7F" w:rsidRDefault="00D75D7F" w:rsidP="00D75D7F">
      <w:bookmarkStart w:id="7" w:name="_GoBack"/>
      <w:bookmarkEnd w:id="7"/>
    </w:p>
    <w:p w:rsidR="00D75D7F" w:rsidRDefault="00D75D7F" w:rsidP="00D75D7F"/>
    <w:p w:rsidR="00D75D7F" w:rsidRDefault="00D75D7F" w:rsidP="00D75D7F"/>
    <w:p w:rsidR="00DB3D3A" w:rsidRPr="00D75D7F" w:rsidRDefault="00D75D7F" w:rsidP="00D75D7F">
      <w:r w:rsidRPr="00D75D7F">
        <w:rPr>
          <w:rStyle w:val="FootnoteReference"/>
          <w:sz w:val="24"/>
        </w:rPr>
        <w:t>*</w:t>
      </w:r>
      <w:r w:rsidRPr="00D75D7F">
        <w:rPr>
          <w:sz w:val="24"/>
        </w:rPr>
        <w:t xml:space="preserve"> </w:t>
      </w:r>
      <w:r>
        <w:t xml:space="preserve">More information on presented activities are available on the Carpathian Convention  under </w:t>
      </w:r>
      <w:hyperlink r:id="rId10" w:history="1">
        <w:r w:rsidRPr="00A57354">
          <w:rPr>
            <w:rStyle w:val="Hyperlink"/>
          </w:rPr>
          <w:t>http://www.carpathianconvention.org/eventdetailwg-124/events/fourth-meeting-of-the-wg-adaptation-to-climate-change.html</w:t>
        </w:r>
      </w:hyperlink>
    </w:p>
    <w:sectPr w:rsidR="00DB3D3A" w:rsidRPr="00D75D7F" w:rsidSect="006A2271">
      <w:headerReference w:type="even" r:id="rId11"/>
      <w:headerReference w:type="default" r:id="rId12"/>
      <w:footerReference w:type="default" r:id="rId13"/>
      <w:headerReference w:type="first" r:id="rId14"/>
      <w:footerReference w:type="first" r:id="rId15"/>
      <w:type w:val="continuous"/>
      <w:pgSz w:w="11907" w:h="16840" w:code="9"/>
      <w:pgMar w:top="851" w:right="1134" w:bottom="851" w:left="1134" w:header="454" w:footer="5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12E" w:rsidRDefault="0065612E">
      <w:r>
        <w:separator/>
      </w:r>
    </w:p>
  </w:endnote>
  <w:endnote w:type="continuationSeparator" w:id="0">
    <w:p w:rsidR="0065612E" w:rsidRDefault="00656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725962"/>
      <w:docPartObj>
        <w:docPartGallery w:val="Page Numbers (Bottom of Page)"/>
        <w:docPartUnique/>
      </w:docPartObj>
    </w:sdtPr>
    <w:sdtEndPr>
      <w:rPr>
        <w:noProof/>
      </w:rPr>
    </w:sdtEndPr>
    <w:sdtContent>
      <w:p w:rsidR="006A2271" w:rsidRPr="006A2271" w:rsidRDefault="006A2271" w:rsidP="006A2271">
        <w:pPr>
          <w:rPr>
            <w:noProof/>
            <w:lang w:eastAsia="en-GB"/>
          </w:rPr>
        </w:pPr>
        <w:r>
          <w:rPr>
            <w:noProof/>
            <w:lang w:eastAsia="en-GB"/>
          </w:rPr>
          <w:t xml:space="preserve">                 </w:t>
        </w:r>
        <w:r>
          <w:rPr>
            <w:noProof/>
            <w:lang w:val="en-GB" w:eastAsia="en-GB"/>
          </w:rPr>
          <w:drawing>
            <wp:inline distT="0" distB="0" distL="0" distR="0">
              <wp:extent cx="1390650" cy="506471"/>
              <wp:effectExtent l="0" t="0" r="0" b="825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06471"/>
                      </a:xfrm>
                      <a:prstGeom prst="rect">
                        <a:avLst/>
                      </a:prstGeom>
                      <a:noFill/>
                      <a:ln>
                        <a:noFill/>
                      </a:ln>
                    </pic:spPr>
                  </pic:pic>
                </a:graphicData>
              </a:graphic>
            </wp:inline>
          </w:drawing>
        </w:r>
        <w:r>
          <w:rPr>
            <w:noProof/>
            <w:lang w:eastAsia="en-GB"/>
          </w:rPr>
          <w:t xml:space="preserve">                             </w:t>
        </w:r>
        <w:r>
          <w:rPr>
            <w:noProof/>
            <w:lang w:val="en-GB" w:eastAsia="en-GB"/>
          </w:rPr>
          <w:drawing>
            <wp:inline distT="0" distB="0" distL="0" distR="0">
              <wp:extent cx="942975" cy="455229"/>
              <wp:effectExtent l="0" t="0" r="0" b="2540"/>
              <wp:docPr id="22" name="Picture 22" descr="CARPIV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PIVI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55229"/>
                      </a:xfrm>
                      <a:prstGeom prst="rect">
                        <a:avLst/>
                      </a:prstGeom>
                      <a:noFill/>
                      <a:ln>
                        <a:noFill/>
                      </a:ln>
                    </pic:spPr>
                  </pic:pic>
                </a:graphicData>
              </a:graphic>
            </wp:inline>
          </w:drawing>
        </w:r>
        <w:r>
          <w:rPr>
            <w:noProof/>
            <w:lang w:eastAsia="en-GB"/>
          </w:rPr>
          <w:t xml:space="preserve">                            </w:t>
        </w:r>
        <w:r>
          <w:rPr>
            <w:noProof/>
            <w:lang w:val="en-GB" w:eastAsia="en-GB"/>
          </w:rPr>
          <w:drawing>
            <wp:inline distT="0" distB="0" distL="0" distR="0">
              <wp:extent cx="1051187" cy="485775"/>
              <wp:effectExtent l="0" t="0" r="0" b="0"/>
              <wp:docPr id="23" name="Picture 23" descr="car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path"/>
                      <pic:cNvPicPr>
                        <a:picLocks noChangeAspect="1" noChangeArrowheads="1"/>
                      </pic:cNvPicPr>
                    </pic:nvPicPr>
                    <pic:blipFill>
                      <a:blip r:embed="rId3">
                        <a:extLst>
                          <a:ext uri="{28A0092B-C50C-407E-A947-70E740481C1C}">
                            <a14:useLocalDpi xmlns:a14="http://schemas.microsoft.com/office/drawing/2010/main" val="0"/>
                          </a:ext>
                        </a:extLst>
                      </a:blip>
                      <a:srcRect l="3922" t="13000" r="9804" b="25999"/>
                      <a:stretch>
                        <a:fillRect/>
                      </a:stretch>
                    </pic:blipFill>
                    <pic:spPr bwMode="auto">
                      <a:xfrm>
                        <a:off x="0" y="0"/>
                        <a:ext cx="1057276" cy="488589"/>
                      </a:xfrm>
                      <a:prstGeom prst="rect">
                        <a:avLst/>
                      </a:prstGeom>
                      <a:noFill/>
                      <a:ln>
                        <a:noFill/>
                      </a:ln>
                    </pic:spPr>
                  </pic:pic>
                </a:graphicData>
              </a:graphic>
            </wp:inline>
          </w:drawing>
        </w:r>
      </w:p>
      <w:p w:rsidR="00D43B03" w:rsidRDefault="00BC17B9">
        <w:pPr>
          <w:pStyle w:val="Footer"/>
          <w:jc w:val="right"/>
        </w:pPr>
        <w:r>
          <w:fldChar w:fldCharType="begin"/>
        </w:r>
        <w:r w:rsidR="00D43B03">
          <w:instrText xml:space="preserve"> PAGE   \* MERGEFORMAT </w:instrText>
        </w:r>
        <w:r>
          <w:fldChar w:fldCharType="separate"/>
        </w:r>
        <w:r w:rsidR="00637E1A">
          <w:rPr>
            <w:noProof/>
          </w:rPr>
          <w:t>1</w:t>
        </w:r>
        <w:r>
          <w:rPr>
            <w:noProof/>
          </w:rPr>
          <w:fldChar w:fldCharType="end"/>
        </w:r>
      </w:p>
    </w:sdtContent>
  </w:sdt>
  <w:p w:rsidR="00D31166" w:rsidRPr="00107A39" w:rsidRDefault="006A2271" w:rsidP="006A2271">
    <w:pPr>
      <w:pStyle w:val="Footer"/>
      <w:tabs>
        <w:tab w:val="clear" w:pos="4536"/>
        <w:tab w:val="clear" w:pos="9072"/>
        <w:tab w:val="left" w:pos="3556"/>
      </w:tabs>
      <w:rPr>
        <w:lang w:val="en-GB"/>
      </w:rPr>
    </w:pPr>
    <w:r>
      <w:rPr>
        <w:lang w:val="en-GB"/>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66" w:rsidRPr="006A2271" w:rsidRDefault="00D31166" w:rsidP="007D6368">
    <w:pPr>
      <w:pStyle w:val="Footer"/>
      <w:tabs>
        <w:tab w:val="clear" w:pos="4536"/>
        <w:tab w:val="clear" w:pos="9072"/>
        <w:tab w:val="left" w:pos="6509"/>
        <w:tab w:val="right" w:pos="10205"/>
      </w:tabs>
      <w:rPr>
        <w:lang w:val="en-GB"/>
      </w:rPr>
    </w:pPr>
    <w:r>
      <w:t xml:space="preserve">                                           </w:t>
    </w:r>
    <w:r w:rsidR="007E7B5A">
      <w:t xml:space="preserve"> </w:t>
    </w:r>
    <w:r w:rsidR="007E7B5A">
      <w:tab/>
    </w:r>
    <w:r w:rsidR="006A2271">
      <w:t xml:space="preserve">               </w:t>
    </w:r>
    <w:r>
      <w:tab/>
    </w:r>
    <w:r>
      <w:tab/>
    </w:r>
  </w:p>
  <w:p w:rsidR="00D31166" w:rsidRPr="006A2271" w:rsidRDefault="006A2271">
    <w:pPr>
      <w:rPr>
        <w:noProof/>
        <w:lang w:eastAsia="en-GB"/>
      </w:rPr>
    </w:pPr>
    <w:r>
      <w:rPr>
        <w:noProof/>
        <w:lang w:eastAsia="en-GB"/>
      </w:rPr>
      <w:t xml:space="preserve">                 </w:t>
    </w:r>
    <w:r>
      <w:rPr>
        <w:noProof/>
        <w:lang w:val="en-GB" w:eastAsia="en-GB"/>
      </w:rPr>
      <w:drawing>
        <wp:inline distT="0" distB="0" distL="0" distR="0">
          <wp:extent cx="1390650" cy="506471"/>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06471"/>
                  </a:xfrm>
                  <a:prstGeom prst="rect">
                    <a:avLst/>
                  </a:prstGeom>
                  <a:noFill/>
                  <a:ln>
                    <a:noFill/>
                  </a:ln>
                </pic:spPr>
              </pic:pic>
            </a:graphicData>
          </a:graphic>
        </wp:inline>
      </w:drawing>
    </w:r>
    <w:r>
      <w:rPr>
        <w:noProof/>
        <w:lang w:eastAsia="en-GB"/>
      </w:rPr>
      <w:t xml:space="preserve">                             </w:t>
    </w:r>
    <w:r>
      <w:rPr>
        <w:noProof/>
        <w:lang w:val="en-GB" w:eastAsia="en-GB"/>
      </w:rPr>
      <w:drawing>
        <wp:inline distT="0" distB="0" distL="0" distR="0">
          <wp:extent cx="942975" cy="455229"/>
          <wp:effectExtent l="0" t="0" r="0" b="2540"/>
          <wp:docPr id="30" name="Picture 30" descr="CARPIV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RPIVIA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455229"/>
                  </a:xfrm>
                  <a:prstGeom prst="rect">
                    <a:avLst/>
                  </a:prstGeom>
                  <a:noFill/>
                  <a:ln>
                    <a:noFill/>
                  </a:ln>
                </pic:spPr>
              </pic:pic>
            </a:graphicData>
          </a:graphic>
        </wp:inline>
      </w:drawing>
    </w:r>
    <w:r>
      <w:rPr>
        <w:noProof/>
        <w:lang w:eastAsia="en-GB"/>
      </w:rPr>
      <w:t xml:space="preserve">                            </w:t>
    </w:r>
    <w:r>
      <w:rPr>
        <w:noProof/>
        <w:lang w:val="en-GB" w:eastAsia="en-GB"/>
      </w:rPr>
      <w:drawing>
        <wp:inline distT="0" distB="0" distL="0" distR="0">
          <wp:extent cx="1051187" cy="485775"/>
          <wp:effectExtent l="0" t="0" r="0" b="0"/>
          <wp:docPr id="31" name="Picture 31" descr="car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rpath"/>
                  <pic:cNvPicPr>
                    <a:picLocks noChangeAspect="1" noChangeArrowheads="1"/>
                  </pic:cNvPicPr>
                </pic:nvPicPr>
                <pic:blipFill>
                  <a:blip r:embed="rId3">
                    <a:extLst>
                      <a:ext uri="{28A0092B-C50C-407E-A947-70E740481C1C}">
                        <a14:useLocalDpi xmlns:a14="http://schemas.microsoft.com/office/drawing/2010/main" val="0"/>
                      </a:ext>
                    </a:extLst>
                  </a:blip>
                  <a:srcRect l="3922" t="13000" r="9804" b="25999"/>
                  <a:stretch>
                    <a:fillRect/>
                  </a:stretch>
                </pic:blipFill>
                <pic:spPr bwMode="auto">
                  <a:xfrm>
                    <a:off x="0" y="0"/>
                    <a:ext cx="1057276" cy="488589"/>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12E" w:rsidRDefault="0065612E">
      <w:r>
        <w:separator/>
      </w:r>
    </w:p>
  </w:footnote>
  <w:footnote w:type="continuationSeparator" w:id="0">
    <w:p w:rsidR="0065612E" w:rsidRDefault="0065612E">
      <w:r>
        <w:continuationSeparator/>
      </w:r>
    </w:p>
  </w:footnote>
  <w:footnote w:id="1">
    <w:p w:rsidR="00BF2154" w:rsidRPr="00BF2154" w:rsidRDefault="00BF2154">
      <w:pPr>
        <w:pStyle w:val="FootnoteText"/>
        <w:rPr>
          <w:lang w:val="en-GB"/>
        </w:rPr>
      </w:pPr>
      <w:r>
        <w:rPr>
          <w:rStyle w:val="FootnoteReference"/>
        </w:rPr>
        <w:footnoteRef/>
      </w:r>
      <w:r>
        <w:t xml:space="preserve"> </w:t>
      </w:r>
      <w:r w:rsidRPr="00BF2154">
        <w:rPr>
          <w:rFonts w:ascii="Arial" w:hAnsi="Arial" w:cs="Arial"/>
          <w:sz w:val="16"/>
          <w:szCs w:val="16"/>
          <w:lang w:eastAsia="pl-PL"/>
        </w:rPr>
        <w:t xml:space="preserve">20% </w:t>
      </w:r>
      <w:r w:rsidRPr="00BF2154">
        <w:rPr>
          <w:rFonts w:ascii="Arial" w:hAnsi="Arial" w:cs="Arial"/>
          <w:sz w:val="16"/>
          <w:szCs w:val="16"/>
          <w:lang w:eastAsia="pl-PL"/>
        </w:rPr>
        <w:t>ERDF Project Partner</w:t>
      </w:r>
      <w:r>
        <w:rPr>
          <w:rFonts w:ascii="Arial" w:hAnsi="Arial" w:cs="Arial"/>
          <w:sz w:val="16"/>
          <w:szCs w:val="16"/>
          <w:lang w:eastAsia="pl-PL"/>
        </w:rPr>
        <w:t xml:space="preserve"> is a Project Partner</w:t>
      </w:r>
      <w:r w:rsidRPr="00BF2154">
        <w:rPr>
          <w:rFonts w:ascii="Arial" w:hAnsi="Arial" w:cs="Arial"/>
          <w:sz w:val="16"/>
          <w:szCs w:val="16"/>
          <w:lang w:eastAsia="pl-PL"/>
        </w:rPr>
        <w:t xml:space="preserve"> from the EU territory but outside the programme area, who participates directly in the project with a separate budget as financial partner.</w:t>
      </w:r>
    </w:p>
  </w:footnote>
  <w:footnote w:id="2">
    <w:p w:rsidR="001D316D" w:rsidRPr="00F43A53" w:rsidRDefault="001D316D" w:rsidP="00F43A53">
      <w:pPr>
        <w:rPr>
          <w:rFonts w:ascii="Arial" w:hAnsi="Arial" w:cs="Arial"/>
          <w:sz w:val="16"/>
          <w:szCs w:val="16"/>
          <w:lang w:eastAsia="pl-PL"/>
        </w:rPr>
      </w:pPr>
      <w:r>
        <w:rPr>
          <w:rStyle w:val="FootnoteReference"/>
        </w:rPr>
        <w:footnoteRef/>
      </w:r>
      <w:r>
        <w:t xml:space="preserve"> </w:t>
      </w:r>
      <w:r w:rsidRPr="001D316D">
        <w:rPr>
          <w:rFonts w:ascii="Arial" w:hAnsi="Arial" w:cs="Arial"/>
          <w:sz w:val="16"/>
          <w:szCs w:val="16"/>
          <w:lang w:eastAsia="pl-PL"/>
        </w:rPr>
        <w:t>Monitoring committee: representatives of member states on national and regional level</w:t>
      </w:r>
      <w:r w:rsidR="000E6D93">
        <w:rPr>
          <w:rFonts w:ascii="Arial" w:hAnsi="Arial" w:cs="Arial"/>
          <w:sz w:val="16"/>
          <w:szCs w:val="16"/>
          <w:lang w:eastAsia="pl-PL"/>
        </w:rPr>
        <w:t xml:space="preserve">. It takes common decision - reviews the </w:t>
      </w:r>
      <w:r w:rsidRPr="001D316D">
        <w:rPr>
          <w:rFonts w:ascii="Arial" w:hAnsi="Arial" w:cs="Arial"/>
          <w:sz w:val="16"/>
          <w:szCs w:val="16"/>
          <w:lang w:eastAsia="pl-PL"/>
        </w:rPr>
        <w:t xml:space="preserve">implementation of the </w:t>
      </w:r>
      <w:proofErr w:type="spellStart"/>
      <w:r w:rsidRPr="001D316D">
        <w:rPr>
          <w:rFonts w:ascii="Arial" w:hAnsi="Arial" w:cs="Arial"/>
          <w:sz w:val="16"/>
          <w:szCs w:val="16"/>
          <w:lang w:eastAsia="pl-PL"/>
        </w:rPr>
        <w:t>programme</w:t>
      </w:r>
      <w:proofErr w:type="spellEnd"/>
      <w:r w:rsidRPr="001D316D">
        <w:rPr>
          <w:rFonts w:ascii="Arial" w:hAnsi="Arial" w:cs="Arial"/>
          <w:sz w:val="16"/>
          <w:szCs w:val="16"/>
          <w:lang w:eastAsia="pl-PL"/>
        </w:rPr>
        <w:t xml:space="preserve"> and progress towards achieving its objectives, selects and approves applications to be financed</w:t>
      </w:r>
    </w:p>
  </w:footnote>
  <w:footnote w:id="3">
    <w:p w:rsidR="00F43A53" w:rsidRPr="00F43A53" w:rsidRDefault="00F43A53">
      <w:pPr>
        <w:pStyle w:val="FootnoteText"/>
      </w:pPr>
      <w:r>
        <w:rPr>
          <w:rStyle w:val="FootnoteReference"/>
        </w:rPr>
        <w:footnoteRef/>
      </w:r>
      <w:r>
        <w:rPr>
          <w:rFonts w:ascii="Arial" w:hAnsi="Arial" w:cs="Arial"/>
          <w:sz w:val="16"/>
          <w:szCs w:val="16"/>
          <w:lang w:eastAsia="pl-PL"/>
        </w:rPr>
        <w:t xml:space="preserve"> </w:t>
      </w:r>
      <w:hyperlink r:id="rId1" w:history="1">
        <w:r w:rsidRPr="000801BB">
          <w:rPr>
            <w:rStyle w:val="Hyperlink"/>
            <w:rFonts w:ascii="Arial" w:hAnsi="Arial" w:cs="Arial"/>
            <w:sz w:val="16"/>
            <w:szCs w:val="16"/>
            <w:lang w:eastAsia="pl-PL"/>
          </w:rPr>
          <w:t>http://wwf.panda.org/what_we_do/where_we_work/black_sea_basin/danube_carpathian/media/publications/?248615/EU-funding-opportunities-for-wetland-and-floodplain-restoration</w:t>
        </w:r>
      </w:hyperlink>
      <w:r>
        <w:rPr>
          <w:rFonts w:ascii="Arial" w:hAnsi="Arial" w:cs="Arial"/>
          <w:sz w:val="16"/>
          <w:szCs w:val="16"/>
          <w:lang w:eastAsia="pl-PL"/>
        </w:rPr>
        <w:t xml:space="preserve"> </w:t>
      </w:r>
    </w:p>
  </w:footnote>
  <w:footnote w:id="4">
    <w:p w:rsidR="00F43A53" w:rsidRDefault="00F43A53">
      <w:pPr>
        <w:pStyle w:val="FootnoteText"/>
      </w:pPr>
      <w:r>
        <w:rPr>
          <w:rStyle w:val="FootnoteReference"/>
        </w:rPr>
        <w:footnoteRef/>
      </w:r>
      <w:r>
        <w:t xml:space="preserve"> </w:t>
      </w:r>
      <w:hyperlink r:id="rId2" w:history="1">
        <w:r w:rsidRPr="00D5790F">
          <w:rPr>
            <w:rStyle w:val="Hyperlink"/>
            <w:rFonts w:ascii="Arial" w:hAnsi="Arial" w:cs="Arial"/>
            <w:sz w:val="16"/>
            <w:szCs w:val="16"/>
            <w:lang w:eastAsia="pl-PL"/>
          </w:rPr>
          <w:t>http://www.carpathianconvention.org/wg-climate-change.html</w:t>
        </w:r>
      </w:hyperlink>
      <w:r>
        <w:t xml:space="preserve"> </w:t>
      </w:r>
    </w:p>
    <w:p w:rsidR="00D5790F" w:rsidRDefault="00D5790F">
      <w:pPr>
        <w:pStyle w:val="FootnoteText"/>
      </w:pPr>
    </w:p>
    <w:p w:rsidR="00D5790F" w:rsidRPr="00F43A53" w:rsidRDefault="00D5790F">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66" w:rsidRDefault="00637E1A">
    <w:pPr>
      <w:pStyle w:val="Header"/>
    </w:pPr>
    <w:r>
      <w:rPr>
        <w:noProof/>
        <w:lang w:val="pl-PL"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5844" o:spid="_x0000_s2049" type="#_x0000_t75" style="position:absolute;margin-left:0;margin-top:0;width:535.5pt;height:757.8pt;z-index:-251653120;mso-position-horizontal:center;mso-position-horizontal-relative:margin;mso-position-vertical:center;mso-position-vertical-relative:margin" o:allowincell="f">
          <v:imagedata r:id="rId1" o:title="tl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66" w:rsidRDefault="007E7B5A">
    <w:pPr>
      <w:pStyle w:val="Header"/>
    </w:pPr>
    <w:r>
      <w:rPr>
        <w:noProof/>
        <w:lang w:val="en-GB" w:eastAsia="en-GB"/>
      </w:rPr>
      <w:drawing>
        <wp:anchor distT="0" distB="0" distL="114300" distR="114300" simplePos="0" relativeHeight="251656192" behindDoc="0" locked="0" layoutInCell="1" allowOverlap="1">
          <wp:simplePos x="0" y="0"/>
          <wp:positionH relativeFrom="column">
            <wp:posOffset>-15240</wp:posOffset>
          </wp:positionH>
          <wp:positionV relativeFrom="paragraph">
            <wp:posOffset>-180975</wp:posOffset>
          </wp:positionV>
          <wp:extent cx="1209675" cy="822325"/>
          <wp:effectExtent l="0" t="0" r="9525" b="0"/>
          <wp:wrapNone/>
          <wp:docPr id="16" name="Picture 16" descr="G:\docs\07 MEETINGS ORGANIZED\10_WG Climate Change_Hungary\Logos\SzentIstvan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s\07 MEETINGS ORGANIZED\10_WG Climate Change_Hungary\Logos\SzentIstvanUniversity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822325"/>
                  </a:xfrm>
                  <a:prstGeom prst="rect">
                    <a:avLst/>
                  </a:prstGeom>
                  <a:noFill/>
                  <a:ln>
                    <a:noFill/>
                  </a:ln>
                </pic:spPr>
              </pic:pic>
            </a:graphicData>
          </a:graphic>
        </wp:anchor>
      </w:drawing>
    </w:r>
    <w:r>
      <w:rPr>
        <w:noProof/>
        <w:lang w:val="en-GB" w:eastAsia="en-GB"/>
      </w:rPr>
      <w:drawing>
        <wp:anchor distT="0" distB="0" distL="114300" distR="114300" simplePos="0" relativeHeight="251657216" behindDoc="0" locked="0" layoutInCell="1" allowOverlap="1">
          <wp:simplePos x="0" y="0"/>
          <wp:positionH relativeFrom="column">
            <wp:posOffset>1432560</wp:posOffset>
          </wp:positionH>
          <wp:positionV relativeFrom="paragraph">
            <wp:posOffset>-180975</wp:posOffset>
          </wp:positionV>
          <wp:extent cx="619125" cy="676910"/>
          <wp:effectExtent l="0" t="0" r="9525" b="8890"/>
          <wp:wrapNone/>
          <wp:docPr id="17" name="Picture 17" descr="G:\docs\07 MEETINGS ORGANIZED\10_WG Climate Change_Hungary\Logos\Tiszaoff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s\07 MEETINGS ORGANIZED\10_WG Climate Change_Hungary\Logos\Tiszaoffice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9125" cy="676910"/>
                  </a:xfrm>
                  <a:prstGeom prst="rect">
                    <a:avLst/>
                  </a:prstGeom>
                  <a:noFill/>
                  <a:ln>
                    <a:noFill/>
                  </a:ln>
                </pic:spPr>
              </pic:pic>
            </a:graphicData>
          </a:graphic>
        </wp:anchor>
      </w:drawing>
    </w:r>
    <w:r>
      <w:rPr>
        <w:noProof/>
        <w:lang w:val="en-GB" w:eastAsia="en-GB"/>
      </w:rPr>
      <w:drawing>
        <wp:anchor distT="0" distB="0" distL="114300" distR="114300" simplePos="0" relativeHeight="251655168" behindDoc="0" locked="0" layoutInCell="1" allowOverlap="1">
          <wp:simplePos x="0" y="0"/>
          <wp:positionH relativeFrom="column">
            <wp:posOffset>2204085</wp:posOffset>
          </wp:positionH>
          <wp:positionV relativeFrom="paragraph">
            <wp:posOffset>-104775</wp:posOffset>
          </wp:positionV>
          <wp:extent cx="967740" cy="685800"/>
          <wp:effectExtent l="0" t="0" r="3810" b="0"/>
          <wp:wrapNone/>
          <wp:docPr id="18" name="Picture 18" descr="G:\docs\07 MEETINGS ORGANIZED\10_WG Climate Change_Hungary\Logos\HUNMinAgricultu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s\07 MEETINGS ORGANIZED\10_WG Climate Change_Hungary\Logos\HUNMinAgriculture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685800"/>
                  </a:xfrm>
                  <a:prstGeom prst="rect">
                    <a:avLst/>
                  </a:prstGeom>
                  <a:noFill/>
                  <a:ln>
                    <a:noFill/>
                  </a:ln>
                </pic:spPr>
              </pic:pic>
            </a:graphicData>
          </a:graphic>
        </wp:anchor>
      </w:drawing>
    </w:r>
    <w:r>
      <w:rPr>
        <w:noProof/>
        <w:lang w:val="en-GB" w:eastAsia="en-GB"/>
      </w:rPr>
      <w:drawing>
        <wp:anchor distT="0" distB="0" distL="114300" distR="114300" simplePos="0" relativeHeight="251653120" behindDoc="0" locked="0" layoutInCell="1" allowOverlap="1">
          <wp:simplePos x="0" y="0"/>
          <wp:positionH relativeFrom="column">
            <wp:posOffset>3524250</wp:posOffset>
          </wp:positionH>
          <wp:positionV relativeFrom="paragraph">
            <wp:posOffset>-85725</wp:posOffset>
          </wp:positionV>
          <wp:extent cx="1789430" cy="579755"/>
          <wp:effectExtent l="0" t="0" r="1270" b="0"/>
          <wp:wrapSquare wrapText="bothSides"/>
          <wp:docPr id="19" name="Picture 19" descr="CC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C Logo 200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9430" cy="579755"/>
                  </a:xfrm>
                  <a:prstGeom prst="rect">
                    <a:avLst/>
                  </a:prstGeom>
                  <a:noFill/>
                  <a:ln>
                    <a:noFill/>
                  </a:ln>
                </pic:spPr>
              </pic:pic>
            </a:graphicData>
          </a:graphic>
        </wp:anchor>
      </w:drawing>
    </w:r>
    <w:r>
      <w:rPr>
        <w:noProof/>
        <w:lang w:val="en-GB" w:eastAsia="en-GB"/>
      </w:rPr>
      <w:drawing>
        <wp:anchor distT="0" distB="0" distL="114300" distR="114300" simplePos="0" relativeHeight="251654144" behindDoc="0" locked="0" layoutInCell="1" allowOverlap="1">
          <wp:simplePos x="0" y="0"/>
          <wp:positionH relativeFrom="column">
            <wp:posOffset>5721350</wp:posOffset>
          </wp:positionH>
          <wp:positionV relativeFrom="paragraph">
            <wp:posOffset>-105410</wp:posOffset>
          </wp:positionV>
          <wp:extent cx="571500" cy="590550"/>
          <wp:effectExtent l="0" t="0" r="0" b="0"/>
          <wp:wrapTight wrapText="bothSides">
            <wp:wrapPolygon edited="0">
              <wp:start x="0" y="0"/>
              <wp:lineTo x="0" y="20903"/>
              <wp:lineTo x="20880" y="20903"/>
              <wp:lineTo x="20880" y="0"/>
              <wp:lineTo x="0" y="0"/>
            </wp:wrapPolygon>
          </wp:wrapTight>
          <wp:docPr id="20" name="Picture 20" descr="unep logo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ep logo gro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anchor>
      </w:drawing>
    </w:r>
    <w:r w:rsidR="00D31166">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1166" w:rsidRDefault="007E7B5A" w:rsidP="00CE1DFF">
    <w:pPr>
      <w:tabs>
        <w:tab w:val="left" w:pos="915"/>
        <w:tab w:val="left" w:pos="2355"/>
      </w:tabs>
    </w:pPr>
    <w:r>
      <w:rPr>
        <w:noProof/>
        <w:lang w:val="en-GB" w:eastAsia="en-GB"/>
      </w:rPr>
      <w:drawing>
        <wp:anchor distT="0" distB="0" distL="114300" distR="114300" simplePos="0" relativeHeight="251658240" behindDoc="0" locked="0" layoutInCell="1" allowOverlap="1">
          <wp:simplePos x="0" y="0"/>
          <wp:positionH relativeFrom="column">
            <wp:posOffset>3352800</wp:posOffset>
          </wp:positionH>
          <wp:positionV relativeFrom="paragraph">
            <wp:posOffset>-117475</wp:posOffset>
          </wp:positionV>
          <wp:extent cx="1789430" cy="579755"/>
          <wp:effectExtent l="0" t="0" r="1270" b="0"/>
          <wp:wrapSquare wrapText="bothSides"/>
          <wp:docPr id="24" name="Picture 24" descr="CC 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C Logo 20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430" cy="579755"/>
                  </a:xfrm>
                  <a:prstGeom prst="rect">
                    <a:avLst/>
                  </a:prstGeom>
                  <a:noFill/>
                  <a:ln>
                    <a:noFill/>
                  </a:ln>
                </pic:spPr>
              </pic:pic>
            </a:graphicData>
          </a:graphic>
        </wp:anchor>
      </w:drawing>
    </w:r>
    <w:r>
      <w:rPr>
        <w:noProof/>
        <w:lang w:val="en-GB" w:eastAsia="en-GB"/>
      </w:rPr>
      <w:drawing>
        <wp:anchor distT="0" distB="0" distL="114300" distR="114300" simplePos="0" relativeHeight="251659264" behindDoc="0" locked="0" layoutInCell="1" allowOverlap="1">
          <wp:simplePos x="0" y="0"/>
          <wp:positionH relativeFrom="column">
            <wp:posOffset>5549900</wp:posOffset>
          </wp:positionH>
          <wp:positionV relativeFrom="paragraph">
            <wp:posOffset>-89535</wp:posOffset>
          </wp:positionV>
          <wp:extent cx="571500" cy="590550"/>
          <wp:effectExtent l="0" t="0" r="0" b="0"/>
          <wp:wrapTight wrapText="bothSides">
            <wp:wrapPolygon edited="0">
              <wp:start x="0" y="0"/>
              <wp:lineTo x="0" y="20903"/>
              <wp:lineTo x="20880" y="20903"/>
              <wp:lineTo x="20880" y="0"/>
              <wp:lineTo x="0" y="0"/>
            </wp:wrapPolygon>
          </wp:wrapTight>
          <wp:docPr id="25" name="Picture 25" descr="unep logo 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unep logo gro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noFill/>
                  <a:ln>
                    <a:noFill/>
                  </a:ln>
                </pic:spPr>
              </pic:pic>
            </a:graphicData>
          </a:graphic>
        </wp:anchor>
      </w:drawing>
    </w:r>
    <w:r>
      <w:rPr>
        <w:noProof/>
        <w:lang w:val="en-GB" w:eastAsia="en-GB"/>
      </w:rPr>
      <w:drawing>
        <wp:anchor distT="0" distB="0" distL="114300" distR="114300" simplePos="0" relativeHeight="251660288" behindDoc="0" locked="0" layoutInCell="1" allowOverlap="1">
          <wp:simplePos x="0" y="0"/>
          <wp:positionH relativeFrom="column">
            <wp:posOffset>2204085</wp:posOffset>
          </wp:positionH>
          <wp:positionV relativeFrom="paragraph">
            <wp:posOffset>-117475</wp:posOffset>
          </wp:positionV>
          <wp:extent cx="967740" cy="685800"/>
          <wp:effectExtent l="0" t="0" r="3810" b="0"/>
          <wp:wrapNone/>
          <wp:docPr id="26" name="Picture 26" descr="G:\docs\07 MEETINGS ORGANIZED\10_WG Climate Change_Hungary\Logos\HUNMinAgricultu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docs\07 MEETINGS ORGANIZED\10_WG Climate Change_Hungary\Logos\HUNMinAgricultureLOGO.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7740" cy="685800"/>
                  </a:xfrm>
                  <a:prstGeom prst="rect">
                    <a:avLst/>
                  </a:prstGeom>
                  <a:noFill/>
                  <a:ln>
                    <a:noFill/>
                  </a:ln>
                </pic:spPr>
              </pic:pic>
            </a:graphicData>
          </a:graphic>
        </wp:anchor>
      </w:drawing>
    </w:r>
    <w:r>
      <w:rPr>
        <w:noProof/>
        <w:lang w:val="en-GB" w:eastAsia="en-GB"/>
      </w:rPr>
      <w:drawing>
        <wp:anchor distT="0" distB="0" distL="114300" distR="114300" simplePos="0" relativeHeight="251662336" behindDoc="0" locked="0" layoutInCell="1" allowOverlap="1">
          <wp:simplePos x="0" y="0"/>
          <wp:positionH relativeFrom="column">
            <wp:posOffset>1432560</wp:posOffset>
          </wp:positionH>
          <wp:positionV relativeFrom="paragraph">
            <wp:posOffset>-174625</wp:posOffset>
          </wp:positionV>
          <wp:extent cx="619125" cy="676910"/>
          <wp:effectExtent l="0" t="0" r="9525" b="8890"/>
          <wp:wrapNone/>
          <wp:docPr id="27" name="Picture 27" descr="G:\docs\07 MEETINGS ORGANIZED\10_WG Climate Change_Hungary\Logos\Tiszaoffi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docs\07 MEETINGS ORGANIZED\10_WG Climate Change_Hungary\Logos\Tiszaoffice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76910"/>
                  </a:xfrm>
                  <a:prstGeom prst="rect">
                    <a:avLst/>
                  </a:prstGeom>
                  <a:noFill/>
                  <a:ln>
                    <a:noFill/>
                  </a:ln>
                </pic:spPr>
              </pic:pic>
            </a:graphicData>
          </a:graphic>
        </wp:anchor>
      </w:drawing>
    </w:r>
    <w:r>
      <w:rPr>
        <w:noProof/>
        <w:lang w:val="en-GB" w:eastAsia="en-GB"/>
      </w:rPr>
      <w:drawing>
        <wp:anchor distT="0" distB="0" distL="114300" distR="114300" simplePos="0" relativeHeight="251661312" behindDoc="0" locked="0" layoutInCell="1" allowOverlap="1">
          <wp:simplePos x="0" y="0"/>
          <wp:positionH relativeFrom="column">
            <wp:posOffset>-10795</wp:posOffset>
          </wp:positionH>
          <wp:positionV relativeFrom="paragraph">
            <wp:posOffset>-174625</wp:posOffset>
          </wp:positionV>
          <wp:extent cx="1209675" cy="822325"/>
          <wp:effectExtent l="0" t="0" r="9525" b="0"/>
          <wp:wrapNone/>
          <wp:docPr id="28" name="Picture 28" descr="G:\docs\07 MEETINGS ORGANIZED\10_WG Climate Change_Hungary\Logos\SzentIstvan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cs\07 MEETINGS ORGANIZED\10_WG Climate Change_Hungary\Logos\SzentIstvanUniversit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822325"/>
                  </a:xfrm>
                  <a:prstGeom prst="rect">
                    <a:avLst/>
                  </a:prstGeom>
                  <a:noFill/>
                  <a:ln>
                    <a:noFill/>
                  </a:ln>
                </pic:spPr>
              </pic:pic>
            </a:graphicData>
          </a:graphic>
        </wp:anchor>
      </w:drawing>
    </w:r>
    <w:r w:rsidR="00E65B0C">
      <w:rPr>
        <w:i/>
        <w:noProof/>
        <w:lang w:val="en-GB" w:eastAsia="en-GB"/>
      </w:rPr>
      <mc:AlternateContent>
        <mc:Choice Requires="wps">
          <w:drawing>
            <wp:anchor distT="4294967294" distB="4294967294" distL="114300" distR="114300" simplePos="0" relativeHeight="251652096" behindDoc="0" locked="0" layoutInCell="1" allowOverlap="1">
              <wp:simplePos x="0" y="0"/>
              <wp:positionH relativeFrom="margin">
                <wp:posOffset>-311785</wp:posOffset>
              </wp:positionH>
              <wp:positionV relativeFrom="margin">
                <wp:posOffset>-85091</wp:posOffset>
              </wp:positionV>
              <wp:extent cx="6913880" cy="0"/>
              <wp:effectExtent l="0" t="0" r="20320" b="1905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13880" cy="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flip:y;z-index:251652096;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margin;mso-width-percent:0;mso-height-percent:0;mso-width-relative:page;mso-height-relative:page" from="-24.55pt,-6.7pt" to="519.8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" strokeweight=".25pt">
              <v:stroke startarrowwidth="narrow" startarrowlength="short" endarrowwidth="narrow" endarrowlength="short"/>
              <w10:wrap anchorx="margin" anchory="margin"/>
            </v:line>
          </w:pict>
        </mc:Fallback>
      </mc:AlternateContent>
    </w:r>
    <w:r>
      <w:t xml:space="preserve">  </w:t>
    </w:r>
  </w:p>
  <w:p w:rsidR="001A6577" w:rsidRDefault="001A6577" w:rsidP="00CE1DFF">
    <w:pPr>
      <w:tabs>
        <w:tab w:val="left" w:pos="915"/>
        <w:tab w:val="left" w:pos="2355"/>
      </w:tabs>
    </w:pPr>
  </w:p>
  <w:p w:rsidR="007E7B5A" w:rsidRDefault="007E7B5A" w:rsidP="007E7B5A">
    <w:pPr>
      <w:pStyle w:val="Header"/>
    </w:pPr>
    <w:r>
      <w:t xml:space="preserve">                                                                                                                                                                      </w:t>
    </w:r>
  </w:p>
  <w:p w:rsidR="001A6577" w:rsidRDefault="001A6577" w:rsidP="00CE1DFF">
    <w:pPr>
      <w:tabs>
        <w:tab w:val="left" w:pos="915"/>
        <w:tab w:val="left" w:pos="2355"/>
      </w:tabs>
    </w:pPr>
  </w:p>
  <w:p w:rsidR="001A6577" w:rsidRDefault="001A6577" w:rsidP="00CE1DFF">
    <w:pPr>
      <w:tabs>
        <w:tab w:val="left" w:pos="915"/>
        <w:tab w:val="left" w:pos="235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96F30"/>
    <w:multiLevelType w:val="hybridMultilevel"/>
    <w:tmpl w:val="829067C8"/>
    <w:lvl w:ilvl="0" w:tplc="DC844232">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5965AB5"/>
    <w:multiLevelType w:val="hybridMultilevel"/>
    <w:tmpl w:val="55E0E2A4"/>
    <w:lvl w:ilvl="0" w:tplc="5EA8E83E">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5E05514"/>
    <w:multiLevelType w:val="hybridMultilevel"/>
    <w:tmpl w:val="3D3441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F680AFE"/>
    <w:multiLevelType w:val="hybridMultilevel"/>
    <w:tmpl w:val="B75E1714"/>
    <w:lvl w:ilvl="0" w:tplc="9E6C3118">
      <w:start w:val="1"/>
      <w:numFmt w:val="bullet"/>
      <w:lvlText w:val="•"/>
      <w:lvlJc w:val="left"/>
      <w:pPr>
        <w:tabs>
          <w:tab w:val="num" w:pos="720"/>
        </w:tabs>
        <w:ind w:left="720" w:hanging="360"/>
      </w:pPr>
      <w:rPr>
        <w:rFonts w:ascii="Arial" w:hAnsi="Arial" w:hint="default"/>
      </w:rPr>
    </w:lvl>
    <w:lvl w:ilvl="1" w:tplc="F2BE1174" w:tentative="1">
      <w:start w:val="1"/>
      <w:numFmt w:val="bullet"/>
      <w:lvlText w:val="•"/>
      <w:lvlJc w:val="left"/>
      <w:pPr>
        <w:tabs>
          <w:tab w:val="num" w:pos="1440"/>
        </w:tabs>
        <w:ind w:left="1440" w:hanging="360"/>
      </w:pPr>
      <w:rPr>
        <w:rFonts w:ascii="Arial" w:hAnsi="Arial" w:hint="default"/>
      </w:rPr>
    </w:lvl>
    <w:lvl w:ilvl="2" w:tplc="CD747C86" w:tentative="1">
      <w:start w:val="1"/>
      <w:numFmt w:val="bullet"/>
      <w:lvlText w:val="•"/>
      <w:lvlJc w:val="left"/>
      <w:pPr>
        <w:tabs>
          <w:tab w:val="num" w:pos="2160"/>
        </w:tabs>
        <w:ind w:left="2160" w:hanging="360"/>
      </w:pPr>
      <w:rPr>
        <w:rFonts w:ascii="Arial" w:hAnsi="Arial" w:hint="default"/>
      </w:rPr>
    </w:lvl>
    <w:lvl w:ilvl="3" w:tplc="C45A65C8" w:tentative="1">
      <w:start w:val="1"/>
      <w:numFmt w:val="bullet"/>
      <w:lvlText w:val="•"/>
      <w:lvlJc w:val="left"/>
      <w:pPr>
        <w:tabs>
          <w:tab w:val="num" w:pos="2880"/>
        </w:tabs>
        <w:ind w:left="2880" w:hanging="360"/>
      </w:pPr>
      <w:rPr>
        <w:rFonts w:ascii="Arial" w:hAnsi="Arial" w:hint="default"/>
      </w:rPr>
    </w:lvl>
    <w:lvl w:ilvl="4" w:tplc="134E0700" w:tentative="1">
      <w:start w:val="1"/>
      <w:numFmt w:val="bullet"/>
      <w:lvlText w:val="•"/>
      <w:lvlJc w:val="left"/>
      <w:pPr>
        <w:tabs>
          <w:tab w:val="num" w:pos="3600"/>
        </w:tabs>
        <w:ind w:left="3600" w:hanging="360"/>
      </w:pPr>
      <w:rPr>
        <w:rFonts w:ascii="Arial" w:hAnsi="Arial" w:hint="default"/>
      </w:rPr>
    </w:lvl>
    <w:lvl w:ilvl="5" w:tplc="0A0CB4D4" w:tentative="1">
      <w:start w:val="1"/>
      <w:numFmt w:val="bullet"/>
      <w:lvlText w:val="•"/>
      <w:lvlJc w:val="left"/>
      <w:pPr>
        <w:tabs>
          <w:tab w:val="num" w:pos="4320"/>
        </w:tabs>
        <w:ind w:left="4320" w:hanging="360"/>
      </w:pPr>
      <w:rPr>
        <w:rFonts w:ascii="Arial" w:hAnsi="Arial" w:hint="default"/>
      </w:rPr>
    </w:lvl>
    <w:lvl w:ilvl="6" w:tplc="B5864BC0" w:tentative="1">
      <w:start w:val="1"/>
      <w:numFmt w:val="bullet"/>
      <w:lvlText w:val="•"/>
      <w:lvlJc w:val="left"/>
      <w:pPr>
        <w:tabs>
          <w:tab w:val="num" w:pos="5040"/>
        </w:tabs>
        <w:ind w:left="5040" w:hanging="360"/>
      </w:pPr>
      <w:rPr>
        <w:rFonts w:ascii="Arial" w:hAnsi="Arial" w:hint="default"/>
      </w:rPr>
    </w:lvl>
    <w:lvl w:ilvl="7" w:tplc="8116CEF4" w:tentative="1">
      <w:start w:val="1"/>
      <w:numFmt w:val="bullet"/>
      <w:lvlText w:val="•"/>
      <w:lvlJc w:val="left"/>
      <w:pPr>
        <w:tabs>
          <w:tab w:val="num" w:pos="5760"/>
        </w:tabs>
        <w:ind w:left="5760" w:hanging="360"/>
      </w:pPr>
      <w:rPr>
        <w:rFonts w:ascii="Arial" w:hAnsi="Arial" w:hint="default"/>
      </w:rPr>
    </w:lvl>
    <w:lvl w:ilvl="8" w:tplc="08089F82" w:tentative="1">
      <w:start w:val="1"/>
      <w:numFmt w:val="bullet"/>
      <w:lvlText w:val="•"/>
      <w:lvlJc w:val="left"/>
      <w:pPr>
        <w:tabs>
          <w:tab w:val="num" w:pos="6480"/>
        </w:tabs>
        <w:ind w:left="6480" w:hanging="360"/>
      </w:pPr>
      <w:rPr>
        <w:rFonts w:ascii="Arial" w:hAnsi="Arial" w:hint="default"/>
      </w:rPr>
    </w:lvl>
  </w:abstractNum>
  <w:abstractNum w:abstractNumId="4">
    <w:nsid w:val="3A730EA2"/>
    <w:multiLevelType w:val="hybridMultilevel"/>
    <w:tmpl w:val="F294A4DE"/>
    <w:lvl w:ilvl="0" w:tplc="70223C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D116E7C"/>
    <w:multiLevelType w:val="hybridMultilevel"/>
    <w:tmpl w:val="30545632"/>
    <w:lvl w:ilvl="0" w:tplc="56FC5948">
      <w:start w:val="1"/>
      <w:numFmt w:val="bullet"/>
      <w:pStyle w:val="ListBullet3"/>
      <w:lvlText w:val=""/>
      <w:lvlJc w:val="left"/>
      <w:pPr>
        <w:tabs>
          <w:tab w:val="num" w:pos="1068"/>
        </w:tabs>
        <w:ind w:left="1068" w:hanging="360"/>
      </w:pPr>
      <w:rPr>
        <w:rFonts w:ascii="Wingdings" w:hAnsi="Wingdings" w:hint="default"/>
      </w:rPr>
    </w:lvl>
    <w:lvl w:ilvl="1" w:tplc="04090003" w:tentative="1">
      <w:start w:val="1"/>
      <w:numFmt w:val="bullet"/>
      <w:lvlText w:val="o"/>
      <w:lvlJc w:val="left"/>
      <w:pPr>
        <w:tabs>
          <w:tab w:val="num" w:pos="1581"/>
        </w:tabs>
        <w:ind w:left="1581" w:hanging="360"/>
      </w:pPr>
      <w:rPr>
        <w:rFonts w:ascii="Courier New" w:hAnsi="Courier New" w:hint="default"/>
      </w:rPr>
    </w:lvl>
    <w:lvl w:ilvl="2" w:tplc="04090005" w:tentative="1">
      <w:start w:val="1"/>
      <w:numFmt w:val="bullet"/>
      <w:lvlText w:val=""/>
      <w:lvlJc w:val="left"/>
      <w:pPr>
        <w:tabs>
          <w:tab w:val="num" w:pos="2301"/>
        </w:tabs>
        <w:ind w:left="2301" w:hanging="360"/>
      </w:pPr>
      <w:rPr>
        <w:rFonts w:ascii="Wingdings" w:hAnsi="Wingdings" w:hint="default"/>
      </w:rPr>
    </w:lvl>
    <w:lvl w:ilvl="3" w:tplc="04090001" w:tentative="1">
      <w:start w:val="1"/>
      <w:numFmt w:val="bullet"/>
      <w:lvlText w:val=""/>
      <w:lvlJc w:val="left"/>
      <w:pPr>
        <w:tabs>
          <w:tab w:val="num" w:pos="3021"/>
        </w:tabs>
        <w:ind w:left="3021" w:hanging="360"/>
      </w:pPr>
      <w:rPr>
        <w:rFonts w:ascii="Symbol" w:hAnsi="Symbol" w:hint="default"/>
      </w:rPr>
    </w:lvl>
    <w:lvl w:ilvl="4" w:tplc="04090003" w:tentative="1">
      <w:start w:val="1"/>
      <w:numFmt w:val="bullet"/>
      <w:lvlText w:val="o"/>
      <w:lvlJc w:val="left"/>
      <w:pPr>
        <w:tabs>
          <w:tab w:val="num" w:pos="3741"/>
        </w:tabs>
        <w:ind w:left="3741" w:hanging="360"/>
      </w:pPr>
      <w:rPr>
        <w:rFonts w:ascii="Courier New" w:hAnsi="Courier New" w:hint="default"/>
      </w:rPr>
    </w:lvl>
    <w:lvl w:ilvl="5" w:tplc="04090005" w:tentative="1">
      <w:start w:val="1"/>
      <w:numFmt w:val="bullet"/>
      <w:lvlText w:val=""/>
      <w:lvlJc w:val="left"/>
      <w:pPr>
        <w:tabs>
          <w:tab w:val="num" w:pos="4461"/>
        </w:tabs>
        <w:ind w:left="4461" w:hanging="360"/>
      </w:pPr>
      <w:rPr>
        <w:rFonts w:ascii="Wingdings" w:hAnsi="Wingdings" w:hint="default"/>
      </w:rPr>
    </w:lvl>
    <w:lvl w:ilvl="6" w:tplc="04090001" w:tentative="1">
      <w:start w:val="1"/>
      <w:numFmt w:val="bullet"/>
      <w:lvlText w:val=""/>
      <w:lvlJc w:val="left"/>
      <w:pPr>
        <w:tabs>
          <w:tab w:val="num" w:pos="5181"/>
        </w:tabs>
        <w:ind w:left="5181" w:hanging="360"/>
      </w:pPr>
      <w:rPr>
        <w:rFonts w:ascii="Symbol" w:hAnsi="Symbol" w:hint="default"/>
      </w:rPr>
    </w:lvl>
    <w:lvl w:ilvl="7" w:tplc="04090003" w:tentative="1">
      <w:start w:val="1"/>
      <w:numFmt w:val="bullet"/>
      <w:lvlText w:val="o"/>
      <w:lvlJc w:val="left"/>
      <w:pPr>
        <w:tabs>
          <w:tab w:val="num" w:pos="5901"/>
        </w:tabs>
        <w:ind w:left="5901" w:hanging="360"/>
      </w:pPr>
      <w:rPr>
        <w:rFonts w:ascii="Courier New" w:hAnsi="Courier New" w:hint="default"/>
      </w:rPr>
    </w:lvl>
    <w:lvl w:ilvl="8" w:tplc="04090005" w:tentative="1">
      <w:start w:val="1"/>
      <w:numFmt w:val="bullet"/>
      <w:lvlText w:val=""/>
      <w:lvlJc w:val="left"/>
      <w:pPr>
        <w:tabs>
          <w:tab w:val="num" w:pos="6621"/>
        </w:tabs>
        <w:ind w:left="6621" w:hanging="360"/>
      </w:pPr>
      <w:rPr>
        <w:rFonts w:ascii="Wingdings" w:hAnsi="Wingdings" w:hint="default"/>
      </w:rPr>
    </w:lvl>
  </w:abstractNum>
  <w:abstractNum w:abstractNumId="6">
    <w:nsid w:val="49797557"/>
    <w:multiLevelType w:val="hybridMultilevel"/>
    <w:tmpl w:val="CE6697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05C01A5"/>
    <w:multiLevelType w:val="hybridMultilevel"/>
    <w:tmpl w:val="82A8FA0A"/>
    <w:lvl w:ilvl="0" w:tplc="0F28B6F8">
      <w:start w:val="1"/>
      <w:numFmt w:val="bullet"/>
      <w:lvlText w:val="•"/>
      <w:lvlJc w:val="left"/>
      <w:pPr>
        <w:tabs>
          <w:tab w:val="num" w:pos="720"/>
        </w:tabs>
        <w:ind w:left="720" w:hanging="360"/>
      </w:pPr>
      <w:rPr>
        <w:rFonts w:ascii="Arial" w:hAnsi="Arial" w:hint="default"/>
      </w:rPr>
    </w:lvl>
    <w:lvl w:ilvl="1" w:tplc="CA2E04F6" w:tentative="1">
      <w:start w:val="1"/>
      <w:numFmt w:val="bullet"/>
      <w:lvlText w:val="•"/>
      <w:lvlJc w:val="left"/>
      <w:pPr>
        <w:tabs>
          <w:tab w:val="num" w:pos="1440"/>
        </w:tabs>
        <w:ind w:left="1440" w:hanging="360"/>
      </w:pPr>
      <w:rPr>
        <w:rFonts w:ascii="Arial" w:hAnsi="Arial" w:hint="default"/>
      </w:rPr>
    </w:lvl>
    <w:lvl w:ilvl="2" w:tplc="92902FEC" w:tentative="1">
      <w:start w:val="1"/>
      <w:numFmt w:val="bullet"/>
      <w:lvlText w:val="•"/>
      <w:lvlJc w:val="left"/>
      <w:pPr>
        <w:tabs>
          <w:tab w:val="num" w:pos="2160"/>
        </w:tabs>
        <w:ind w:left="2160" w:hanging="360"/>
      </w:pPr>
      <w:rPr>
        <w:rFonts w:ascii="Arial" w:hAnsi="Arial" w:hint="default"/>
      </w:rPr>
    </w:lvl>
    <w:lvl w:ilvl="3" w:tplc="F4C4C87C" w:tentative="1">
      <w:start w:val="1"/>
      <w:numFmt w:val="bullet"/>
      <w:lvlText w:val="•"/>
      <w:lvlJc w:val="left"/>
      <w:pPr>
        <w:tabs>
          <w:tab w:val="num" w:pos="2880"/>
        </w:tabs>
        <w:ind w:left="2880" w:hanging="360"/>
      </w:pPr>
      <w:rPr>
        <w:rFonts w:ascii="Arial" w:hAnsi="Arial" w:hint="default"/>
      </w:rPr>
    </w:lvl>
    <w:lvl w:ilvl="4" w:tplc="D9D6854C" w:tentative="1">
      <w:start w:val="1"/>
      <w:numFmt w:val="bullet"/>
      <w:lvlText w:val="•"/>
      <w:lvlJc w:val="left"/>
      <w:pPr>
        <w:tabs>
          <w:tab w:val="num" w:pos="3600"/>
        </w:tabs>
        <w:ind w:left="3600" w:hanging="360"/>
      </w:pPr>
      <w:rPr>
        <w:rFonts w:ascii="Arial" w:hAnsi="Arial" w:hint="default"/>
      </w:rPr>
    </w:lvl>
    <w:lvl w:ilvl="5" w:tplc="4CF4AD3A" w:tentative="1">
      <w:start w:val="1"/>
      <w:numFmt w:val="bullet"/>
      <w:lvlText w:val="•"/>
      <w:lvlJc w:val="left"/>
      <w:pPr>
        <w:tabs>
          <w:tab w:val="num" w:pos="4320"/>
        </w:tabs>
        <w:ind w:left="4320" w:hanging="360"/>
      </w:pPr>
      <w:rPr>
        <w:rFonts w:ascii="Arial" w:hAnsi="Arial" w:hint="default"/>
      </w:rPr>
    </w:lvl>
    <w:lvl w:ilvl="6" w:tplc="36C81420" w:tentative="1">
      <w:start w:val="1"/>
      <w:numFmt w:val="bullet"/>
      <w:lvlText w:val="•"/>
      <w:lvlJc w:val="left"/>
      <w:pPr>
        <w:tabs>
          <w:tab w:val="num" w:pos="5040"/>
        </w:tabs>
        <w:ind w:left="5040" w:hanging="360"/>
      </w:pPr>
      <w:rPr>
        <w:rFonts w:ascii="Arial" w:hAnsi="Arial" w:hint="default"/>
      </w:rPr>
    </w:lvl>
    <w:lvl w:ilvl="7" w:tplc="7B282270" w:tentative="1">
      <w:start w:val="1"/>
      <w:numFmt w:val="bullet"/>
      <w:lvlText w:val="•"/>
      <w:lvlJc w:val="left"/>
      <w:pPr>
        <w:tabs>
          <w:tab w:val="num" w:pos="5760"/>
        </w:tabs>
        <w:ind w:left="5760" w:hanging="360"/>
      </w:pPr>
      <w:rPr>
        <w:rFonts w:ascii="Arial" w:hAnsi="Arial" w:hint="default"/>
      </w:rPr>
    </w:lvl>
    <w:lvl w:ilvl="8" w:tplc="88328748" w:tentative="1">
      <w:start w:val="1"/>
      <w:numFmt w:val="bullet"/>
      <w:lvlText w:val="•"/>
      <w:lvlJc w:val="left"/>
      <w:pPr>
        <w:tabs>
          <w:tab w:val="num" w:pos="6480"/>
        </w:tabs>
        <w:ind w:left="6480" w:hanging="360"/>
      </w:pPr>
      <w:rPr>
        <w:rFonts w:ascii="Arial" w:hAnsi="Arial" w:hint="default"/>
      </w:rPr>
    </w:lvl>
  </w:abstractNum>
  <w:abstractNum w:abstractNumId="8">
    <w:nsid w:val="669B083F"/>
    <w:multiLevelType w:val="hybridMultilevel"/>
    <w:tmpl w:val="DDCEECFA"/>
    <w:lvl w:ilvl="0" w:tplc="04150011">
      <w:start w:val="1"/>
      <w:numFmt w:val="decimal"/>
      <w:lvlText w:val="%1)"/>
      <w:lvlJc w:val="left"/>
      <w:pPr>
        <w:ind w:left="720" w:hanging="360"/>
      </w:pPr>
    </w:lvl>
    <w:lvl w:ilvl="1" w:tplc="8EFE09F0">
      <w:numFmt w:val="bullet"/>
      <w:lvlText w:val="•"/>
      <w:lvlJc w:val="left"/>
      <w:pPr>
        <w:ind w:left="1440" w:hanging="360"/>
      </w:pPr>
      <w:rPr>
        <w:rFonts w:ascii="Arial" w:eastAsia="Times New Roman"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6"/>
  </w:num>
  <w:num w:numId="5">
    <w:abstractNumId w:val="2"/>
  </w:num>
  <w:num w:numId="6">
    <w:abstractNumId w:val="4"/>
  </w:num>
  <w:num w:numId="7">
    <w:abstractNumId w:val="3"/>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113"/>
  <w:displayHorizontalDrawingGridEvery w:val="0"/>
  <w:displayVerticalDrawingGridEvery w:val="0"/>
  <w:noPunctuationKerning/>
  <w:characterSpacingControl w:val="doNotCompress"/>
  <w:hdrShapeDefaults>
    <o:shapedefaults v:ext="edit" spidmax="2051">
      <o:colormru v:ext="edit" colors="#595959"/>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328"/>
    <w:rsid w:val="0000164E"/>
    <w:rsid w:val="0000569F"/>
    <w:rsid w:val="000064E7"/>
    <w:rsid w:val="00017597"/>
    <w:rsid w:val="00020464"/>
    <w:rsid w:val="000204E5"/>
    <w:rsid w:val="00024A04"/>
    <w:rsid w:val="00034AE0"/>
    <w:rsid w:val="00050F6F"/>
    <w:rsid w:val="00054110"/>
    <w:rsid w:val="00054CC1"/>
    <w:rsid w:val="00055B4B"/>
    <w:rsid w:val="00075EC4"/>
    <w:rsid w:val="00084C49"/>
    <w:rsid w:val="00090A6E"/>
    <w:rsid w:val="000A19F2"/>
    <w:rsid w:val="000A30D0"/>
    <w:rsid w:val="000B0789"/>
    <w:rsid w:val="000C635A"/>
    <w:rsid w:val="000D1E61"/>
    <w:rsid w:val="000D355B"/>
    <w:rsid w:val="000D666E"/>
    <w:rsid w:val="000E21D0"/>
    <w:rsid w:val="000E3058"/>
    <w:rsid w:val="000E6991"/>
    <w:rsid w:val="000E6D93"/>
    <w:rsid w:val="000F73EB"/>
    <w:rsid w:val="00101815"/>
    <w:rsid w:val="00105CFC"/>
    <w:rsid w:val="001074AC"/>
    <w:rsid w:val="00107A39"/>
    <w:rsid w:val="001125B3"/>
    <w:rsid w:val="0011263C"/>
    <w:rsid w:val="00112998"/>
    <w:rsid w:val="00114BAC"/>
    <w:rsid w:val="001167C0"/>
    <w:rsid w:val="001218F8"/>
    <w:rsid w:val="00130FC9"/>
    <w:rsid w:val="001413E5"/>
    <w:rsid w:val="001438D5"/>
    <w:rsid w:val="001541EB"/>
    <w:rsid w:val="00156257"/>
    <w:rsid w:val="00160B7B"/>
    <w:rsid w:val="001A2BC0"/>
    <w:rsid w:val="001A5D2B"/>
    <w:rsid w:val="001A634B"/>
    <w:rsid w:val="001A6577"/>
    <w:rsid w:val="001A68AB"/>
    <w:rsid w:val="001C04FA"/>
    <w:rsid w:val="001C4096"/>
    <w:rsid w:val="001C586A"/>
    <w:rsid w:val="001C5A2D"/>
    <w:rsid w:val="001D1788"/>
    <w:rsid w:val="001D316D"/>
    <w:rsid w:val="001F3476"/>
    <w:rsid w:val="001F391E"/>
    <w:rsid w:val="002005A5"/>
    <w:rsid w:val="002034FF"/>
    <w:rsid w:val="002122E7"/>
    <w:rsid w:val="002210CA"/>
    <w:rsid w:val="00225C14"/>
    <w:rsid w:val="00235105"/>
    <w:rsid w:val="0025265D"/>
    <w:rsid w:val="0026732C"/>
    <w:rsid w:val="002710D8"/>
    <w:rsid w:val="002830BE"/>
    <w:rsid w:val="00284300"/>
    <w:rsid w:val="00284ABD"/>
    <w:rsid w:val="00287497"/>
    <w:rsid w:val="00294FEE"/>
    <w:rsid w:val="002960FC"/>
    <w:rsid w:val="002978F8"/>
    <w:rsid w:val="002A1CAB"/>
    <w:rsid w:val="002A506B"/>
    <w:rsid w:val="002A53F4"/>
    <w:rsid w:val="002A67E4"/>
    <w:rsid w:val="002A796A"/>
    <w:rsid w:val="002B0F9C"/>
    <w:rsid w:val="002B10F2"/>
    <w:rsid w:val="002C3CDB"/>
    <w:rsid w:val="002C52C3"/>
    <w:rsid w:val="002C5E05"/>
    <w:rsid w:val="002C63C3"/>
    <w:rsid w:val="002D6023"/>
    <w:rsid w:val="002D6295"/>
    <w:rsid w:val="002E0C7D"/>
    <w:rsid w:val="002E484A"/>
    <w:rsid w:val="002E69D1"/>
    <w:rsid w:val="002F1993"/>
    <w:rsid w:val="002F1F37"/>
    <w:rsid w:val="002F5690"/>
    <w:rsid w:val="00300835"/>
    <w:rsid w:val="00302B5B"/>
    <w:rsid w:val="003100D4"/>
    <w:rsid w:val="0031051E"/>
    <w:rsid w:val="00310EF1"/>
    <w:rsid w:val="0031115C"/>
    <w:rsid w:val="00314B8F"/>
    <w:rsid w:val="00315AD9"/>
    <w:rsid w:val="00316877"/>
    <w:rsid w:val="0032170C"/>
    <w:rsid w:val="00332469"/>
    <w:rsid w:val="00341D9E"/>
    <w:rsid w:val="00341F68"/>
    <w:rsid w:val="003547BF"/>
    <w:rsid w:val="00354DBE"/>
    <w:rsid w:val="00355AD0"/>
    <w:rsid w:val="00367F0D"/>
    <w:rsid w:val="00370328"/>
    <w:rsid w:val="00371669"/>
    <w:rsid w:val="00376922"/>
    <w:rsid w:val="003807EC"/>
    <w:rsid w:val="00383F59"/>
    <w:rsid w:val="00384229"/>
    <w:rsid w:val="003A3B4E"/>
    <w:rsid w:val="003A6D0E"/>
    <w:rsid w:val="003A7D39"/>
    <w:rsid w:val="003B2D6B"/>
    <w:rsid w:val="003B3C7A"/>
    <w:rsid w:val="003B7384"/>
    <w:rsid w:val="003B7448"/>
    <w:rsid w:val="003C0CD2"/>
    <w:rsid w:val="003C3B02"/>
    <w:rsid w:val="003C7DAD"/>
    <w:rsid w:val="003D66E5"/>
    <w:rsid w:val="003E31E5"/>
    <w:rsid w:val="003E4447"/>
    <w:rsid w:val="003E7521"/>
    <w:rsid w:val="003F2166"/>
    <w:rsid w:val="003F3A35"/>
    <w:rsid w:val="004021F4"/>
    <w:rsid w:val="004022A9"/>
    <w:rsid w:val="00407B04"/>
    <w:rsid w:val="004148B9"/>
    <w:rsid w:val="0041558E"/>
    <w:rsid w:val="00422457"/>
    <w:rsid w:val="004254F8"/>
    <w:rsid w:val="00432169"/>
    <w:rsid w:val="00436A2F"/>
    <w:rsid w:val="00436EAA"/>
    <w:rsid w:val="0044093F"/>
    <w:rsid w:val="00441779"/>
    <w:rsid w:val="004456F7"/>
    <w:rsid w:val="004465DE"/>
    <w:rsid w:val="00450BC4"/>
    <w:rsid w:val="00452BBF"/>
    <w:rsid w:val="0045506C"/>
    <w:rsid w:val="00456574"/>
    <w:rsid w:val="00465297"/>
    <w:rsid w:val="00467AC9"/>
    <w:rsid w:val="00467D15"/>
    <w:rsid w:val="00471FC6"/>
    <w:rsid w:val="004720CC"/>
    <w:rsid w:val="00475B96"/>
    <w:rsid w:val="0048332E"/>
    <w:rsid w:val="00483ED4"/>
    <w:rsid w:val="00484B79"/>
    <w:rsid w:val="004A60CB"/>
    <w:rsid w:val="004B0290"/>
    <w:rsid w:val="004B0B40"/>
    <w:rsid w:val="004B24E0"/>
    <w:rsid w:val="004B49C6"/>
    <w:rsid w:val="004B5357"/>
    <w:rsid w:val="004B5C64"/>
    <w:rsid w:val="004B67C6"/>
    <w:rsid w:val="004C381D"/>
    <w:rsid w:val="004D0905"/>
    <w:rsid w:val="004D3379"/>
    <w:rsid w:val="004D7C00"/>
    <w:rsid w:val="004E29EB"/>
    <w:rsid w:val="004E43F8"/>
    <w:rsid w:val="004E77FE"/>
    <w:rsid w:val="004F1666"/>
    <w:rsid w:val="004F2FEA"/>
    <w:rsid w:val="004F4833"/>
    <w:rsid w:val="004F594E"/>
    <w:rsid w:val="004F7E2E"/>
    <w:rsid w:val="00501041"/>
    <w:rsid w:val="00504010"/>
    <w:rsid w:val="00507AE2"/>
    <w:rsid w:val="005120E0"/>
    <w:rsid w:val="00513FF9"/>
    <w:rsid w:val="00514706"/>
    <w:rsid w:val="00517E8E"/>
    <w:rsid w:val="0052212C"/>
    <w:rsid w:val="00526F90"/>
    <w:rsid w:val="00527690"/>
    <w:rsid w:val="005323E5"/>
    <w:rsid w:val="0053364D"/>
    <w:rsid w:val="00535966"/>
    <w:rsid w:val="005418E6"/>
    <w:rsid w:val="00542267"/>
    <w:rsid w:val="005449A5"/>
    <w:rsid w:val="00547A1B"/>
    <w:rsid w:val="00551B8C"/>
    <w:rsid w:val="005520DC"/>
    <w:rsid w:val="00555CE7"/>
    <w:rsid w:val="0056684C"/>
    <w:rsid w:val="005679E9"/>
    <w:rsid w:val="00581DE2"/>
    <w:rsid w:val="005840B3"/>
    <w:rsid w:val="00585B6B"/>
    <w:rsid w:val="00595F45"/>
    <w:rsid w:val="005A251F"/>
    <w:rsid w:val="005A34B4"/>
    <w:rsid w:val="005A7485"/>
    <w:rsid w:val="005A7ABD"/>
    <w:rsid w:val="005B3DB6"/>
    <w:rsid w:val="005B429C"/>
    <w:rsid w:val="005B4C3A"/>
    <w:rsid w:val="005C5F28"/>
    <w:rsid w:val="005C62B0"/>
    <w:rsid w:val="005C75B0"/>
    <w:rsid w:val="005D1235"/>
    <w:rsid w:val="005D33FB"/>
    <w:rsid w:val="005D6468"/>
    <w:rsid w:val="005E40F5"/>
    <w:rsid w:val="005F1086"/>
    <w:rsid w:val="005F3108"/>
    <w:rsid w:val="005F44E6"/>
    <w:rsid w:val="005F5C66"/>
    <w:rsid w:val="005F7D71"/>
    <w:rsid w:val="00612ACD"/>
    <w:rsid w:val="00612E57"/>
    <w:rsid w:val="00613193"/>
    <w:rsid w:val="00613FEB"/>
    <w:rsid w:val="00620D5F"/>
    <w:rsid w:val="00637E1A"/>
    <w:rsid w:val="00641ED1"/>
    <w:rsid w:val="00644728"/>
    <w:rsid w:val="0065612E"/>
    <w:rsid w:val="00656A28"/>
    <w:rsid w:val="006650B4"/>
    <w:rsid w:val="00665BFD"/>
    <w:rsid w:val="00670B43"/>
    <w:rsid w:val="00675DC8"/>
    <w:rsid w:val="00681EB8"/>
    <w:rsid w:val="006846B6"/>
    <w:rsid w:val="0068724F"/>
    <w:rsid w:val="00693668"/>
    <w:rsid w:val="00693A94"/>
    <w:rsid w:val="006A2271"/>
    <w:rsid w:val="006A3785"/>
    <w:rsid w:val="006B07B5"/>
    <w:rsid w:val="006B5F9D"/>
    <w:rsid w:val="006B78FC"/>
    <w:rsid w:val="006B7E45"/>
    <w:rsid w:val="006C0EF2"/>
    <w:rsid w:val="006C308A"/>
    <w:rsid w:val="006C60B4"/>
    <w:rsid w:val="006C74C2"/>
    <w:rsid w:val="006C7961"/>
    <w:rsid w:val="006D2E78"/>
    <w:rsid w:val="006D3CFE"/>
    <w:rsid w:val="006D6465"/>
    <w:rsid w:val="006D66AD"/>
    <w:rsid w:val="006E2977"/>
    <w:rsid w:val="007027C2"/>
    <w:rsid w:val="00703DE2"/>
    <w:rsid w:val="00703F87"/>
    <w:rsid w:val="00715C08"/>
    <w:rsid w:val="00716C8F"/>
    <w:rsid w:val="00721C91"/>
    <w:rsid w:val="00721F20"/>
    <w:rsid w:val="00722C2E"/>
    <w:rsid w:val="00725282"/>
    <w:rsid w:val="00734252"/>
    <w:rsid w:val="00744E61"/>
    <w:rsid w:val="00745DA5"/>
    <w:rsid w:val="00746D49"/>
    <w:rsid w:val="00750605"/>
    <w:rsid w:val="007656B7"/>
    <w:rsid w:val="00772931"/>
    <w:rsid w:val="00773EE8"/>
    <w:rsid w:val="00777FCD"/>
    <w:rsid w:val="007855A4"/>
    <w:rsid w:val="0078789C"/>
    <w:rsid w:val="007906E0"/>
    <w:rsid w:val="00797EF5"/>
    <w:rsid w:val="007A2F34"/>
    <w:rsid w:val="007A3CC0"/>
    <w:rsid w:val="007A7D98"/>
    <w:rsid w:val="007B1528"/>
    <w:rsid w:val="007B346D"/>
    <w:rsid w:val="007B4F4E"/>
    <w:rsid w:val="007B5186"/>
    <w:rsid w:val="007C1A72"/>
    <w:rsid w:val="007C2063"/>
    <w:rsid w:val="007C546B"/>
    <w:rsid w:val="007D3A35"/>
    <w:rsid w:val="007D4604"/>
    <w:rsid w:val="007D6368"/>
    <w:rsid w:val="007E29E6"/>
    <w:rsid w:val="007E7B5A"/>
    <w:rsid w:val="007F2305"/>
    <w:rsid w:val="007F5853"/>
    <w:rsid w:val="0080042D"/>
    <w:rsid w:val="00800DE2"/>
    <w:rsid w:val="00801E19"/>
    <w:rsid w:val="008039B3"/>
    <w:rsid w:val="00815D1B"/>
    <w:rsid w:val="0082008B"/>
    <w:rsid w:val="008248BD"/>
    <w:rsid w:val="0082783D"/>
    <w:rsid w:val="008359DE"/>
    <w:rsid w:val="00835A6E"/>
    <w:rsid w:val="00836BD0"/>
    <w:rsid w:val="00840E84"/>
    <w:rsid w:val="00842E7A"/>
    <w:rsid w:val="00845239"/>
    <w:rsid w:val="0084619D"/>
    <w:rsid w:val="00846907"/>
    <w:rsid w:val="008505D8"/>
    <w:rsid w:val="008541E1"/>
    <w:rsid w:val="008548B5"/>
    <w:rsid w:val="008572A5"/>
    <w:rsid w:val="00861090"/>
    <w:rsid w:val="0086299E"/>
    <w:rsid w:val="00863EF1"/>
    <w:rsid w:val="00867B57"/>
    <w:rsid w:val="008733E0"/>
    <w:rsid w:val="00874FB8"/>
    <w:rsid w:val="0088173A"/>
    <w:rsid w:val="0088409F"/>
    <w:rsid w:val="00890747"/>
    <w:rsid w:val="00890C1C"/>
    <w:rsid w:val="00895529"/>
    <w:rsid w:val="008B57CF"/>
    <w:rsid w:val="008D1870"/>
    <w:rsid w:val="008D29C5"/>
    <w:rsid w:val="008D4106"/>
    <w:rsid w:val="008D7722"/>
    <w:rsid w:val="008E08FC"/>
    <w:rsid w:val="008E42DA"/>
    <w:rsid w:val="008F5481"/>
    <w:rsid w:val="008F6322"/>
    <w:rsid w:val="0090422C"/>
    <w:rsid w:val="00905ED7"/>
    <w:rsid w:val="00910EAC"/>
    <w:rsid w:val="0091611F"/>
    <w:rsid w:val="00920A39"/>
    <w:rsid w:val="00920F88"/>
    <w:rsid w:val="009304F8"/>
    <w:rsid w:val="00932901"/>
    <w:rsid w:val="00934E93"/>
    <w:rsid w:val="009354EF"/>
    <w:rsid w:val="00943881"/>
    <w:rsid w:val="00943FCE"/>
    <w:rsid w:val="0094772F"/>
    <w:rsid w:val="00951104"/>
    <w:rsid w:val="00954450"/>
    <w:rsid w:val="00955F06"/>
    <w:rsid w:val="009670CD"/>
    <w:rsid w:val="00975509"/>
    <w:rsid w:val="009904A3"/>
    <w:rsid w:val="00995B87"/>
    <w:rsid w:val="009A0169"/>
    <w:rsid w:val="009A0849"/>
    <w:rsid w:val="009A1D89"/>
    <w:rsid w:val="009B1E7A"/>
    <w:rsid w:val="009C01E7"/>
    <w:rsid w:val="009D2EC5"/>
    <w:rsid w:val="009D4A0A"/>
    <w:rsid w:val="009D4F74"/>
    <w:rsid w:val="009E01D4"/>
    <w:rsid w:val="009E2D18"/>
    <w:rsid w:val="009E66EA"/>
    <w:rsid w:val="009F443C"/>
    <w:rsid w:val="009F5CBC"/>
    <w:rsid w:val="00A03A38"/>
    <w:rsid w:val="00A06D5F"/>
    <w:rsid w:val="00A10C15"/>
    <w:rsid w:val="00A11276"/>
    <w:rsid w:val="00A1175C"/>
    <w:rsid w:val="00A157FC"/>
    <w:rsid w:val="00A16F36"/>
    <w:rsid w:val="00A2080A"/>
    <w:rsid w:val="00A22F85"/>
    <w:rsid w:val="00A276EA"/>
    <w:rsid w:val="00A27F4A"/>
    <w:rsid w:val="00A37C10"/>
    <w:rsid w:val="00A51DD6"/>
    <w:rsid w:val="00A53EE8"/>
    <w:rsid w:val="00A60167"/>
    <w:rsid w:val="00A73C93"/>
    <w:rsid w:val="00A81E64"/>
    <w:rsid w:val="00A83691"/>
    <w:rsid w:val="00A84618"/>
    <w:rsid w:val="00A85957"/>
    <w:rsid w:val="00AA74A2"/>
    <w:rsid w:val="00AB0E1E"/>
    <w:rsid w:val="00AB72AA"/>
    <w:rsid w:val="00AD1B64"/>
    <w:rsid w:val="00AD63CD"/>
    <w:rsid w:val="00AD6DB5"/>
    <w:rsid w:val="00AD79E4"/>
    <w:rsid w:val="00AE4B40"/>
    <w:rsid w:val="00AF0FB3"/>
    <w:rsid w:val="00B0112E"/>
    <w:rsid w:val="00B03843"/>
    <w:rsid w:val="00B038F4"/>
    <w:rsid w:val="00B04D05"/>
    <w:rsid w:val="00B06725"/>
    <w:rsid w:val="00B1056D"/>
    <w:rsid w:val="00B11AF0"/>
    <w:rsid w:val="00B23144"/>
    <w:rsid w:val="00B25C18"/>
    <w:rsid w:val="00B265F8"/>
    <w:rsid w:val="00B3114F"/>
    <w:rsid w:val="00B3224A"/>
    <w:rsid w:val="00B356ED"/>
    <w:rsid w:val="00B41BE2"/>
    <w:rsid w:val="00B43899"/>
    <w:rsid w:val="00B546CF"/>
    <w:rsid w:val="00B559D2"/>
    <w:rsid w:val="00B61004"/>
    <w:rsid w:val="00B61274"/>
    <w:rsid w:val="00B61E4E"/>
    <w:rsid w:val="00B6394D"/>
    <w:rsid w:val="00B63E48"/>
    <w:rsid w:val="00B84C95"/>
    <w:rsid w:val="00B87E2C"/>
    <w:rsid w:val="00B90A11"/>
    <w:rsid w:val="00B95AED"/>
    <w:rsid w:val="00BA0B4A"/>
    <w:rsid w:val="00BA1410"/>
    <w:rsid w:val="00BA1B17"/>
    <w:rsid w:val="00BA27B8"/>
    <w:rsid w:val="00BA63BA"/>
    <w:rsid w:val="00BA73AE"/>
    <w:rsid w:val="00BC17B9"/>
    <w:rsid w:val="00BC33D5"/>
    <w:rsid w:val="00BC450D"/>
    <w:rsid w:val="00BC611A"/>
    <w:rsid w:val="00BD3409"/>
    <w:rsid w:val="00BF1DAB"/>
    <w:rsid w:val="00BF2154"/>
    <w:rsid w:val="00BF61FB"/>
    <w:rsid w:val="00C05584"/>
    <w:rsid w:val="00C10231"/>
    <w:rsid w:val="00C132CF"/>
    <w:rsid w:val="00C1625B"/>
    <w:rsid w:val="00C17F89"/>
    <w:rsid w:val="00C27179"/>
    <w:rsid w:val="00C32A15"/>
    <w:rsid w:val="00C40DBB"/>
    <w:rsid w:val="00C62B15"/>
    <w:rsid w:val="00C653C7"/>
    <w:rsid w:val="00C71676"/>
    <w:rsid w:val="00C74EE7"/>
    <w:rsid w:val="00C77176"/>
    <w:rsid w:val="00C801E0"/>
    <w:rsid w:val="00C80F68"/>
    <w:rsid w:val="00C82971"/>
    <w:rsid w:val="00C834E9"/>
    <w:rsid w:val="00C87C66"/>
    <w:rsid w:val="00C90EE7"/>
    <w:rsid w:val="00C973B2"/>
    <w:rsid w:val="00C97D16"/>
    <w:rsid w:val="00CA22B5"/>
    <w:rsid w:val="00CA3ABA"/>
    <w:rsid w:val="00CA5B78"/>
    <w:rsid w:val="00CA75C0"/>
    <w:rsid w:val="00CB3FB0"/>
    <w:rsid w:val="00CC243C"/>
    <w:rsid w:val="00CC3BC1"/>
    <w:rsid w:val="00CC6F4A"/>
    <w:rsid w:val="00CC7B5A"/>
    <w:rsid w:val="00CD0B79"/>
    <w:rsid w:val="00CE1DFF"/>
    <w:rsid w:val="00CE2BB8"/>
    <w:rsid w:val="00CE6EDE"/>
    <w:rsid w:val="00CE79BC"/>
    <w:rsid w:val="00CF0D29"/>
    <w:rsid w:val="00CF2D07"/>
    <w:rsid w:val="00D004C7"/>
    <w:rsid w:val="00D013A3"/>
    <w:rsid w:val="00D051E8"/>
    <w:rsid w:val="00D1029B"/>
    <w:rsid w:val="00D11658"/>
    <w:rsid w:val="00D14444"/>
    <w:rsid w:val="00D16EDC"/>
    <w:rsid w:val="00D223E9"/>
    <w:rsid w:val="00D249F9"/>
    <w:rsid w:val="00D26178"/>
    <w:rsid w:val="00D31166"/>
    <w:rsid w:val="00D3249E"/>
    <w:rsid w:val="00D34CEB"/>
    <w:rsid w:val="00D43B03"/>
    <w:rsid w:val="00D465F7"/>
    <w:rsid w:val="00D466E6"/>
    <w:rsid w:val="00D46F8A"/>
    <w:rsid w:val="00D5790F"/>
    <w:rsid w:val="00D60875"/>
    <w:rsid w:val="00D75D7F"/>
    <w:rsid w:val="00D76859"/>
    <w:rsid w:val="00D80798"/>
    <w:rsid w:val="00D849E9"/>
    <w:rsid w:val="00D90B3D"/>
    <w:rsid w:val="00DA2DDC"/>
    <w:rsid w:val="00DB01FB"/>
    <w:rsid w:val="00DB3D3A"/>
    <w:rsid w:val="00DB6F04"/>
    <w:rsid w:val="00DB738B"/>
    <w:rsid w:val="00DC606B"/>
    <w:rsid w:val="00DD4985"/>
    <w:rsid w:val="00DD780F"/>
    <w:rsid w:val="00DE1939"/>
    <w:rsid w:val="00DE2D50"/>
    <w:rsid w:val="00DE37EE"/>
    <w:rsid w:val="00DE5E50"/>
    <w:rsid w:val="00DE63B0"/>
    <w:rsid w:val="00DF560B"/>
    <w:rsid w:val="00E11A26"/>
    <w:rsid w:val="00E17781"/>
    <w:rsid w:val="00E3134B"/>
    <w:rsid w:val="00E37331"/>
    <w:rsid w:val="00E40659"/>
    <w:rsid w:val="00E4268D"/>
    <w:rsid w:val="00E45C00"/>
    <w:rsid w:val="00E5518C"/>
    <w:rsid w:val="00E56B64"/>
    <w:rsid w:val="00E649DD"/>
    <w:rsid w:val="00E65B0C"/>
    <w:rsid w:val="00E665FE"/>
    <w:rsid w:val="00E67ABA"/>
    <w:rsid w:val="00E84CB0"/>
    <w:rsid w:val="00E8694E"/>
    <w:rsid w:val="00E91175"/>
    <w:rsid w:val="00E91CEE"/>
    <w:rsid w:val="00E97E19"/>
    <w:rsid w:val="00EB1716"/>
    <w:rsid w:val="00EE13B2"/>
    <w:rsid w:val="00EE3B7B"/>
    <w:rsid w:val="00EE75D4"/>
    <w:rsid w:val="00EF1068"/>
    <w:rsid w:val="00EF3BBF"/>
    <w:rsid w:val="00EF4019"/>
    <w:rsid w:val="00EF4932"/>
    <w:rsid w:val="00EF4A32"/>
    <w:rsid w:val="00F0725F"/>
    <w:rsid w:val="00F10D72"/>
    <w:rsid w:val="00F137BD"/>
    <w:rsid w:val="00F26F7A"/>
    <w:rsid w:val="00F30B42"/>
    <w:rsid w:val="00F43A53"/>
    <w:rsid w:val="00F47BEC"/>
    <w:rsid w:val="00F50ABC"/>
    <w:rsid w:val="00F5274E"/>
    <w:rsid w:val="00F67878"/>
    <w:rsid w:val="00F70BB4"/>
    <w:rsid w:val="00F730D2"/>
    <w:rsid w:val="00F870BA"/>
    <w:rsid w:val="00F904DA"/>
    <w:rsid w:val="00F92781"/>
    <w:rsid w:val="00F9537C"/>
    <w:rsid w:val="00FA03B8"/>
    <w:rsid w:val="00FA4296"/>
    <w:rsid w:val="00FB3833"/>
    <w:rsid w:val="00FC5455"/>
    <w:rsid w:val="00FD0992"/>
    <w:rsid w:val="00FD25FD"/>
    <w:rsid w:val="00FE3FE8"/>
    <w:rsid w:val="00FE688F"/>
    <w:rsid w:val="00FE78C2"/>
    <w:rsid w:val="00FF61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59595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8"/>
    <w:rPr>
      <w:lang w:val="en-US" w:eastAsia="en-US"/>
    </w:rPr>
  </w:style>
  <w:style w:type="paragraph" w:styleId="Heading1">
    <w:name w:val="heading 1"/>
    <w:basedOn w:val="Normal"/>
    <w:next w:val="Normal"/>
    <w:qFormat/>
    <w:rsid w:val="00BC17B9"/>
    <w:pPr>
      <w:keepNext/>
      <w:spacing w:before="120"/>
      <w:jc w:val="right"/>
      <w:outlineLvl w:val="0"/>
    </w:pPr>
    <w:rPr>
      <w:sz w:val="28"/>
    </w:rPr>
  </w:style>
  <w:style w:type="paragraph" w:styleId="Heading2">
    <w:name w:val="heading 2"/>
    <w:basedOn w:val="Normal"/>
    <w:next w:val="Normal"/>
    <w:qFormat/>
    <w:rsid w:val="00BC17B9"/>
    <w:pPr>
      <w:keepNext/>
      <w:ind w:left="5664"/>
      <w:outlineLvl w:val="1"/>
    </w:pPr>
    <w:rPr>
      <w:sz w:val="24"/>
    </w:rPr>
  </w:style>
  <w:style w:type="paragraph" w:styleId="Heading3">
    <w:name w:val="heading 3"/>
    <w:basedOn w:val="Normal"/>
    <w:next w:val="Normal"/>
    <w:qFormat/>
    <w:rsid w:val="00BC17B9"/>
    <w:pPr>
      <w:keepNext/>
      <w:ind w:left="5664"/>
      <w:outlineLvl w:val="2"/>
    </w:pPr>
    <w:rPr>
      <w:b/>
      <w:bCs/>
      <w:sz w:val="24"/>
    </w:rPr>
  </w:style>
  <w:style w:type="paragraph" w:styleId="Heading4">
    <w:name w:val="heading 4"/>
    <w:basedOn w:val="Normal"/>
    <w:next w:val="Normal"/>
    <w:qFormat/>
    <w:rsid w:val="00BC17B9"/>
    <w:pPr>
      <w:keepNext/>
      <w:spacing w:before="240" w:after="60"/>
      <w:jc w:val="both"/>
      <w:outlineLvl w:val="3"/>
    </w:pPr>
    <w:rPr>
      <w:rFonts w:ascii="Arial" w:hAnsi="Arial"/>
      <w:b/>
      <w:sz w:val="24"/>
    </w:rPr>
  </w:style>
  <w:style w:type="paragraph" w:styleId="Heading5">
    <w:name w:val="heading 5"/>
    <w:basedOn w:val="Normal"/>
    <w:next w:val="Normal"/>
    <w:qFormat/>
    <w:rsid w:val="00BC17B9"/>
    <w:pPr>
      <w:keepNext/>
      <w:spacing w:before="120"/>
      <w:jc w:val="right"/>
      <w:outlineLvl w:val="4"/>
    </w:pPr>
    <w:rPr>
      <w:b/>
      <w:sz w:val="28"/>
    </w:rPr>
  </w:style>
  <w:style w:type="paragraph" w:styleId="Heading6">
    <w:name w:val="heading 6"/>
    <w:basedOn w:val="Normal"/>
    <w:next w:val="Normal"/>
    <w:qFormat/>
    <w:rsid w:val="00BC17B9"/>
    <w:pPr>
      <w:keepNext/>
      <w:outlineLvl w:val="5"/>
    </w:pPr>
    <w:rPr>
      <w:sz w:val="24"/>
    </w:rPr>
  </w:style>
  <w:style w:type="paragraph" w:styleId="Heading7">
    <w:name w:val="heading 7"/>
    <w:basedOn w:val="Normal"/>
    <w:next w:val="Normal"/>
    <w:qFormat/>
    <w:rsid w:val="00BC17B9"/>
    <w:pPr>
      <w:keepNext/>
      <w:ind w:left="708"/>
      <w:outlineLvl w:val="6"/>
    </w:pPr>
    <w:rPr>
      <w:sz w:val="24"/>
    </w:rPr>
  </w:style>
  <w:style w:type="paragraph" w:styleId="Heading8">
    <w:name w:val="heading 8"/>
    <w:basedOn w:val="Normal"/>
    <w:next w:val="Normal"/>
    <w:qFormat/>
    <w:rsid w:val="00BC17B9"/>
    <w:pPr>
      <w:keepNext/>
      <w:ind w:left="5664"/>
      <w:outlineLvl w:val="7"/>
    </w:pPr>
    <w:rPr>
      <w:i/>
      <w:iCs/>
      <w:sz w:val="24"/>
    </w:rPr>
  </w:style>
  <w:style w:type="paragraph" w:styleId="Heading9">
    <w:name w:val="heading 9"/>
    <w:basedOn w:val="Normal"/>
    <w:next w:val="Normal"/>
    <w:qFormat/>
    <w:rsid w:val="00BC17B9"/>
    <w:pPr>
      <w:keepNext/>
      <w:jc w:val="center"/>
      <w:outlineLvl w:val="8"/>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7B9"/>
    <w:pPr>
      <w:tabs>
        <w:tab w:val="center" w:pos="4536"/>
        <w:tab w:val="right" w:pos="9072"/>
      </w:tabs>
    </w:pPr>
  </w:style>
  <w:style w:type="paragraph" w:styleId="Footer">
    <w:name w:val="footer"/>
    <w:basedOn w:val="Normal"/>
    <w:link w:val="FooterChar"/>
    <w:uiPriority w:val="99"/>
    <w:rsid w:val="00BC17B9"/>
    <w:pPr>
      <w:tabs>
        <w:tab w:val="center" w:pos="4536"/>
        <w:tab w:val="right" w:pos="9072"/>
      </w:tabs>
    </w:pPr>
  </w:style>
  <w:style w:type="paragraph" w:styleId="PlainText">
    <w:name w:val="Plain Text"/>
    <w:basedOn w:val="Normal"/>
    <w:link w:val="PlainTextChar"/>
    <w:uiPriority w:val="99"/>
    <w:rsid w:val="00BC17B9"/>
    <w:rPr>
      <w:rFonts w:ascii="Courier New" w:hAnsi="Courier New"/>
    </w:rPr>
  </w:style>
  <w:style w:type="paragraph" w:styleId="Caption">
    <w:name w:val="caption"/>
    <w:basedOn w:val="Normal"/>
    <w:next w:val="Normal"/>
    <w:qFormat/>
    <w:rsid w:val="00BC17B9"/>
    <w:pPr>
      <w:framePr w:w="7297" w:h="1216" w:hRule="exact" w:hSpace="142" w:wrap="notBeside" w:vAnchor="page" w:hAnchor="page" w:x="3669" w:y="579"/>
      <w:widowControl w:val="0"/>
      <w:spacing w:line="320" w:lineRule="atLeast"/>
    </w:pPr>
    <w:rPr>
      <w:rFonts w:ascii="Arial" w:hAnsi="Arial"/>
      <w:b/>
      <w:snapToGrid w:val="0"/>
      <w:sz w:val="28"/>
    </w:rPr>
  </w:style>
  <w:style w:type="character" w:styleId="Hyperlink">
    <w:name w:val="Hyperlink"/>
    <w:rsid w:val="00BC17B9"/>
    <w:rPr>
      <w:color w:val="0000FF"/>
      <w:u w:val="single"/>
    </w:rPr>
  </w:style>
  <w:style w:type="paragraph" w:styleId="BodyText">
    <w:name w:val="Body Text"/>
    <w:basedOn w:val="Normal"/>
    <w:rsid w:val="00BC17B9"/>
    <w:pPr>
      <w:spacing w:before="120"/>
    </w:pPr>
    <w:rPr>
      <w:sz w:val="28"/>
    </w:rPr>
  </w:style>
  <w:style w:type="paragraph" w:styleId="MessageHeader">
    <w:name w:val="Message Header"/>
    <w:basedOn w:val="BodyText"/>
    <w:rsid w:val="00BC17B9"/>
    <w:pPr>
      <w:keepLines/>
      <w:tabs>
        <w:tab w:val="left" w:pos="720"/>
        <w:tab w:val="left" w:pos="4320"/>
        <w:tab w:val="left" w:pos="5040"/>
        <w:tab w:val="right" w:pos="8640"/>
      </w:tabs>
      <w:spacing w:before="0" w:after="40" w:line="440" w:lineRule="atLeast"/>
      <w:ind w:left="720" w:hanging="720"/>
    </w:pPr>
    <w:rPr>
      <w:rFonts w:ascii="Arial" w:hAnsi="Arial"/>
      <w:spacing w:val="-5"/>
      <w:sz w:val="20"/>
      <w:lang w:val="en-AU"/>
    </w:rPr>
  </w:style>
  <w:style w:type="paragraph" w:customStyle="1" w:styleId="MessageHeaderFirst">
    <w:name w:val="Message Header First"/>
    <w:basedOn w:val="MessageHeader"/>
    <w:next w:val="MessageHeader"/>
    <w:rsid w:val="00BC17B9"/>
  </w:style>
  <w:style w:type="character" w:customStyle="1" w:styleId="MessageHeaderLabel">
    <w:name w:val="Message Header Label"/>
    <w:rsid w:val="00BC17B9"/>
    <w:rPr>
      <w:rFonts w:ascii="Arial Black" w:hAnsi="Arial Black"/>
      <w:sz w:val="18"/>
    </w:rPr>
  </w:style>
  <w:style w:type="paragraph" w:styleId="ListBullet3">
    <w:name w:val="List Bullet 3"/>
    <w:basedOn w:val="Normal"/>
    <w:autoRedefine/>
    <w:rsid w:val="00BC17B9"/>
    <w:pPr>
      <w:numPr>
        <w:numId w:val="1"/>
      </w:numPr>
    </w:pPr>
    <w:rPr>
      <w:sz w:val="24"/>
    </w:rPr>
  </w:style>
  <w:style w:type="paragraph" w:styleId="BodyText2">
    <w:name w:val="Body Text 2"/>
    <w:basedOn w:val="Normal"/>
    <w:rsid w:val="00BC17B9"/>
    <w:rPr>
      <w:sz w:val="24"/>
    </w:rPr>
  </w:style>
  <w:style w:type="paragraph" w:styleId="BodyTextIndent">
    <w:name w:val="Body Text Indent"/>
    <w:basedOn w:val="Normal"/>
    <w:rsid w:val="00BC17B9"/>
    <w:pPr>
      <w:spacing w:after="120"/>
      <w:ind w:firstLine="357"/>
    </w:pPr>
    <w:rPr>
      <w:sz w:val="24"/>
      <w:szCs w:val="24"/>
      <w:lang w:eastAsia="pl-PL"/>
    </w:rPr>
  </w:style>
  <w:style w:type="paragraph" w:styleId="BodyText3">
    <w:name w:val="Body Text 3"/>
    <w:basedOn w:val="Normal"/>
    <w:rsid w:val="00BC17B9"/>
    <w:pPr>
      <w:jc w:val="both"/>
    </w:pPr>
    <w:rPr>
      <w:sz w:val="24"/>
    </w:rPr>
  </w:style>
  <w:style w:type="paragraph" w:styleId="BodyTextIndent2">
    <w:name w:val="Body Text Indent 2"/>
    <w:basedOn w:val="Normal"/>
    <w:rsid w:val="00BC17B9"/>
    <w:pPr>
      <w:spacing w:before="120"/>
      <w:ind w:left="5664"/>
    </w:pPr>
    <w:rPr>
      <w:sz w:val="24"/>
    </w:rPr>
  </w:style>
  <w:style w:type="paragraph" w:styleId="Title">
    <w:name w:val="Title"/>
    <w:basedOn w:val="Normal"/>
    <w:link w:val="TitleChar"/>
    <w:uiPriority w:val="10"/>
    <w:qFormat/>
    <w:rsid w:val="00BC17B9"/>
    <w:pPr>
      <w:jc w:val="center"/>
    </w:pPr>
    <w:rPr>
      <w:b/>
      <w:bCs/>
      <w:sz w:val="24"/>
      <w:szCs w:val="24"/>
      <w:lang w:eastAsia="pl-PL"/>
    </w:rPr>
  </w:style>
  <w:style w:type="paragraph" w:styleId="BlockText">
    <w:name w:val="Block Text"/>
    <w:basedOn w:val="Normal"/>
    <w:rsid w:val="00BC17B9"/>
    <w:pPr>
      <w:tabs>
        <w:tab w:val="left" w:pos="9781"/>
      </w:tabs>
      <w:overflowPunct w:val="0"/>
      <w:autoSpaceDE w:val="0"/>
      <w:autoSpaceDN w:val="0"/>
      <w:adjustRightInd w:val="0"/>
      <w:ind w:left="142" w:right="424" w:firstLine="294"/>
      <w:textAlignment w:val="baseline"/>
    </w:pPr>
    <w:rPr>
      <w:rFonts w:ascii="Arial" w:hAnsi="Arial" w:cs="Arial"/>
      <w:lang w:eastAsia="pl-PL"/>
    </w:rPr>
  </w:style>
  <w:style w:type="character" w:customStyle="1" w:styleId="tyt1">
    <w:name w:val="tyt1"/>
    <w:rsid w:val="00BC17B9"/>
    <w:rPr>
      <w:rFonts w:ascii="Verdana" w:hAnsi="Verdana" w:hint="default"/>
      <w:b/>
      <w:bCs/>
      <w:color w:val="212D84"/>
      <w:sz w:val="48"/>
      <w:szCs w:val="48"/>
    </w:rPr>
  </w:style>
  <w:style w:type="character" w:customStyle="1" w:styleId="a21">
    <w:name w:val="a21"/>
    <w:rsid w:val="00BC17B9"/>
    <w:rPr>
      <w:rFonts w:ascii="Verdana" w:hAnsi="Verdana" w:hint="default"/>
      <w:b w:val="0"/>
      <w:bCs w:val="0"/>
      <w:sz w:val="24"/>
      <w:szCs w:val="24"/>
    </w:rPr>
  </w:style>
  <w:style w:type="character" w:customStyle="1" w:styleId="a2b1">
    <w:name w:val="a2b1"/>
    <w:rsid w:val="00BC17B9"/>
    <w:rPr>
      <w:rFonts w:ascii="Verdana" w:hAnsi="Verdana" w:hint="default"/>
      <w:b/>
      <w:bCs/>
      <w:sz w:val="24"/>
      <w:szCs w:val="24"/>
    </w:rPr>
  </w:style>
  <w:style w:type="character" w:styleId="CommentReference">
    <w:name w:val="annotation reference"/>
    <w:semiHidden/>
    <w:rsid w:val="00BC17B9"/>
    <w:rPr>
      <w:sz w:val="16"/>
      <w:szCs w:val="16"/>
    </w:rPr>
  </w:style>
  <w:style w:type="paragraph" w:styleId="CommentText">
    <w:name w:val="annotation text"/>
    <w:basedOn w:val="Normal"/>
    <w:link w:val="CommentTextChar"/>
    <w:semiHidden/>
    <w:rsid w:val="00BC17B9"/>
  </w:style>
  <w:style w:type="paragraph" w:styleId="BalloonText">
    <w:name w:val="Balloon Text"/>
    <w:basedOn w:val="Normal"/>
    <w:semiHidden/>
    <w:rsid w:val="00BC17B9"/>
    <w:rPr>
      <w:rFonts w:ascii="Tahoma" w:hAnsi="Tahoma" w:cs="Tahoma"/>
      <w:sz w:val="16"/>
      <w:szCs w:val="16"/>
    </w:rPr>
  </w:style>
  <w:style w:type="character" w:styleId="FollowedHyperlink">
    <w:name w:val="FollowedHyperlink"/>
    <w:rsid w:val="00BC17B9"/>
    <w:rPr>
      <w:color w:val="800080"/>
      <w:u w:val="single"/>
    </w:rPr>
  </w:style>
  <w:style w:type="character" w:styleId="Strong">
    <w:name w:val="Strong"/>
    <w:uiPriority w:val="22"/>
    <w:qFormat/>
    <w:rsid w:val="00BC17B9"/>
    <w:rPr>
      <w:b/>
      <w:bCs/>
    </w:rPr>
  </w:style>
  <w:style w:type="character" w:customStyle="1" w:styleId="ZnakZnak">
    <w:name w:val="Znak Znak"/>
    <w:rsid w:val="00BC17B9"/>
    <w:rPr>
      <w:lang w:eastAsia="en-US"/>
    </w:rPr>
  </w:style>
  <w:style w:type="table" w:styleId="TableGrid">
    <w:name w:val="Table Grid"/>
    <w:basedOn w:val="TableNormal"/>
    <w:rsid w:val="00D84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436A2F"/>
    <w:rPr>
      <w:rFonts w:ascii="Courier New" w:hAnsi="Courier New"/>
      <w:lang w:val="en-US" w:eastAsia="en-US"/>
    </w:rPr>
  </w:style>
  <w:style w:type="paragraph" w:styleId="NormalWeb">
    <w:name w:val="Normal (Web)"/>
    <w:basedOn w:val="Normal"/>
    <w:uiPriority w:val="99"/>
    <w:unhideWhenUsed/>
    <w:rsid w:val="003E4447"/>
    <w:pPr>
      <w:spacing w:before="100" w:beforeAutospacing="1" w:after="100" w:afterAutospacing="1"/>
    </w:pPr>
    <w:rPr>
      <w:sz w:val="24"/>
      <w:szCs w:val="24"/>
      <w:lang w:eastAsia="pl-PL"/>
    </w:rPr>
  </w:style>
  <w:style w:type="paragraph" w:customStyle="1" w:styleId="Default">
    <w:name w:val="Default"/>
    <w:rsid w:val="003E4447"/>
    <w:pPr>
      <w:autoSpaceDE w:val="0"/>
      <w:autoSpaceDN w:val="0"/>
      <w:adjustRightInd w:val="0"/>
    </w:pPr>
    <w:rPr>
      <w:rFonts w:ascii="Arial" w:hAnsi="Arial" w:cs="Arial"/>
      <w:color w:val="000000"/>
      <w:sz w:val="24"/>
      <w:szCs w:val="24"/>
      <w:lang w:val="pl-PL" w:eastAsia="pl-PL"/>
    </w:rPr>
  </w:style>
  <w:style w:type="character" w:customStyle="1" w:styleId="FooterChar">
    <w:name w:val="Footer Char"/>
    <w:link w:val="Footer"/>
    <w:uiPriority w:val="99"/>
    <w:rsid w:val="00F70BB4"/>
    <w:rPr>
      <w:lang w:eastAsia="en-US"/>
    </w:rPr>
  </w:style>
  <w:style w:type="character" w:customStyle="1" w:styleId="st">
    <w:name w:val="st"/>
    <w:basedOn w:val="DefaultParagraphFont"/>
    <w:rsid w:val="002E0C7D"/>
  </w:style>
  <w:style w:type="paragraph" w:styleId="CommentSubject">
    <w:name w:val="annotation subject"/>
    <w:basedOn w:val="CommentText"/>
    <w:next w:val="CommentText"/>
    <w:link w:val="CommentSubjectChar"/>
    <w:rsid w:val="007C1A72"/>
    <w:rPr>
      <w:b/>
      <w:bCs/>
    </w:rPr>
  </w:style>
  <w:style w:type="character" w:customStyle="1" w:styleId="CommentTextChar">
    <w:name w:val="Comment Text Char"/>
    <w:link w:val="CommentText"/>
    <w:semiHidden/>
    <w:rsid w:val="007C1A72"/>
    <w:rPr>
      <w:lang w:eastAsia="en-US"/>
    </w:rPr>
  </w:style>
  <w:style w:type="character" w:customStyle="1" w:styleId="CommentSubjectChar">
    <w:name w:val="Comment Subject Char"/>
    <w:link w:val="CommentSubject"/>
    <w:rsid w:val="007C1A72"/>
    <w:rPr>
      <w:b/>
      <w:bCs/>
      <w:lang w:eastAsia="en-US"/>
    </w:rPr>
  </w:style>
  <w:style w:type="paragraph" w:styleId="Date">
    <w:name w:val="Date"/>
    <w:basedOn w:val="Normal"/>
    <w:next w:val="Normal"/>
    <w:rsid w:val="0052212C"/>
  </w:style>
  <w:style w:type="paragraph" w:styleId="FootnoteText">
    <w:name w:val="footnote text"/>
    <w:basedOn w:val="Normal"/>
    <w:link w:val="FootnoteTextChar"/>
    <w:semiHidden/>
    <w:rsid w:val="0052212C"/>
  </w:style>
  <w:style w:type="character" w:styleId="FootnoteReference">
    <w:name w:val="footnote reference"/>
    <w:semiHidden/>
    <w:rsid w:val="0052212C"/>
    <w:rPr>
      <w:vertAlign w:val="superscript"/>
    </w:rPr>
  </w:style>
  <w:style w:type="character" w:styleId="PageNumber">
    <w:name w:val="page number"/>
    <w:basedOn w:val="DefaultParagraphFont"/>
    <w:rsid w:val="007D6368"/>
  </w:style>
  <w:style w:type="character" w:customStyle="1" w:styleId="FootnoteTextChar">
    <w:name w:val="Footnote Text Char"/>
    <w:link w:val="FootnoteText"/>
    <w:semiHidden/>
    <w:rsid w:val="005F7D71"/>
    <w:rPr>
      <w:lang w:val="en-GB" w:eastAsia="en-US"/>
    </w:rPr>
  </w:style>
  <w:style w:type="character" w:styleId="Emphasis">
    <w:name w:val="Emphasis"/>
    <w:basedOn w:val="DefaultParagraphFont"/>
    <w:uiPriority w:val="20"/>
    <w:qFormat/>
    <w:rsid w:val="00DD780F"/>
    <w:rPr>
      <w:i/>
      <w:iCs/>
    </w:rPr>
  </w:style>
  <w:style w:type="paragraph" w:styleId="ListParagraph">
    <w:name w:val="List Paragraph"/>
    <w:basedOn w:val="Normal"/>
    <w:uiPriority w:val="34"/>
    <w:qFormat/>
    <w:rsid w:val="00314B8F"/>
    <w:pPr>
      <w:ind w:left="720"/>
      <w:contextualSpacing/>
    </w:pPr>
  </w:style>
  <w:style w:type="character" w:customStyle="1" w:styleId="apple-converted-space">
    <w:name w:val="apple-converted-space"/>
    <w:basedOn w:val="DefaultParagraphFont"/>
    <w:rsid w:val="00A73C93"/>
  </w:style>
  <w:style w:type="character" w:customStyle="1" w:styleId="TitleChar">
    <w:name w:val="Title Char"/>
    <w:basedOn w:val="DefaultParagraphFont"/>
    <w:link w:val="Title"/>
    <w:uiPriority w:val="10"/>
    <w:rsid w:val="00C97D16"/>
    <w:rPr>
      <w:b/>
      <w:bCs/>
      <w:sz w:val="24"/>
      <w:szCs w:val="24"/>
      <w:lang w:eastAsia="pl-PL"/>
    </w:rPr>
  </w:style>
  <w:style w:type="character" w:customStyle="1" w:styleId="ms-rtethemefontface-1">
    <w:name w:val="ms-rtethemefontface-1"/>
    <w:basedOn w:val="DefaultParagraphFont"/>
    <w:rsid w:val="00C97D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328"/>
    <w:rPr>
      <w:lang w:val="en-US" w:eastAsia="en-US"/>
    </w:rPr>
  </w:style>
  <w:style w:type="paragraph" w:styleId="Heading1">
    <w:name w:val="heading 1"/>
    <w:basedOn w:val="Normal"/>
    <w:next w:val="Normal"/>
    <w:qFormat/>
    <w:rsid w:val="00BC17B9"/>
    <w:pPr>
      <w:keepNext/>
      <w:spacing w:before="120"/>
      <w:jc w:val="right"/>
      <w:outlineLvl w:val="0"/>
    </w:pPr>
    <w:rPr>
      <w:sz w:val="28"/>
    </w:rPr>
  </w:style>
  <w:style w:type="paragraph" w:styleId="Heading2">
    <w:name w:val="heading 2"/>
    <w:basedOn w:val="Normal"/>
    <w:next w:val="Normal"/>
    <w:qFormat/>
    <w:rsid w:val="00BC17B9"/>
    <w:pPr>
      <w:keepNext/>
      <w:ind w:left="5664"/>
      <w:outlineLvl w:val="1"/>
    </w:pPr>
    <w:rPr>
      <w:sz w:val="24"/>
    </w:rPr>
  </w:style>
  <w:style w:type="paragraph" w:styleId="Heading3">
    <w:name w:val="heading 3"/>
    <w:basedOn w:val="Normal"/>
    <w:next w:val="Normal"/>
    <w:qFormat/>
    <w:rsid w:val="00BC17B9"/>
    <w:pPr>
      <w:keepNext/>
      <w:ind w:left="5664"/>
      <w:outlineLvl w:val="2"/>
    </w:pPr>
    <w:rPr>
      <w:b/>
      <w:bCs/>
      <w:sz w:val="24"/>
    </w:rPr>
  </w:style>
  <w:style w:type="paragraph" w:styleId="Heading4">
    <w:name w:val="heading 4"/>
    <w:basedOn w:val="Normal"/>
    <w:next w:val="Normal"/>
    <w:qFormat/>
    <w:rsid w:val="00BC17B9"/>
    <w:pPr>
      <w:keepNext/>
      <w:spacing w:before="240" w:after="60"/>
      <w:jc w:val="both"/>
      <w:outlineLvl w:val="3"/>
    </w:pPr>
    <w:rPr>
      <w:rFonts w:ascii="Arial" w:hAnsi="Arial"/>
      <w:b/>
      <w:sz w:val="24"/>
    </w:rPr>
  </w:style>
  <w:style w:type="paragraph" w:styleId="Heading5">
    <w:name w:val="heading 5"/>
    <w:basedOn w:val="Normal"/>
    <w:next w:val="Normal"/>
    <w:qFormat/>
    <w:rsid w:val="00BC17B9"/>
    <w:pPr>
      <w:keepNext/>
      <w:spacing w:before="120"/>
      <w:jc w:val="right"/>
      <w:outlineLvl w:val="4"/>
    </w:pPr>
    <w:rPr>
      <w:b/>
      <w:sz w:val="28"/>
    </w:rPr>
  </w:style>
  <w:style w:type="paragraph" w:styleId="Heading6">
    <w:name w:val="heading 6"/>
    <w:basedOn w:val="Normal"/>
    <w:next w:val="Normal"/>
    <w:qFormat/>
    <w:rsid w:val="00BC17B9"/>
    <w:pPr>
      <w:keepNext/>
      <w:outlineLvl w:val="5"/>
    </w:pPr>
    <w:rPr>
      <w:sz w:val="24"/>
    </w:rPr>
  </w:style>
  <w:style w:type="paragraph" w:styleId="Heading7">
    <w:name w:val="heading 7"/>
    <w:basedOn w:val="Normal"/>
    <w:next w:val="Normal"/>
    <w:qFormat/>
    <w:rsid w:val="00BC17B9"/>
    <w:pPr>
      <w:keepNext/>
      <w:ind w:left="708"/>
      <w:outlineLvl w:val="6"/>
    </w:pPr>
    <w:rPr>
      <w:sz w:val="24"/>
    </w:rPr>
  </w:style>
  <w:style w:type="paragraph" w:styleId="Heading8">
    <w:name w:val="heading 8"/>
    <w:basedOn w:val="Normal"/>
    <w:next w:val="Normal"/>
    <w:qFormat/>
    <w:rsid w:val="00BC17B9"/>
    <w:pPr>
      <w:keepNext/>
      <w:ind w:left="5664"/>
      <w:outlineLvl w:val="7"/>
    </w:pPr>
    <w:rPr>
      <w:i/>
      <w:iCs/>
      <w:sz w:val="24"/>
    </w:rPr>
  </w:style>
  <w:style w:type="paragraph" w:styleId="Heading9">
    <w:name w:val="heading 9"/>
    <w:basedOn w:val="Normal"/>
    <w:next w:val="Normal"/>
    <w:qFormat/>
    <w:rsid w:val="00BC17B9"/>
    <w:pPr>
      <w:keepNext/>
      <w:jc w:val="center"/>
      <w:outlineLvl w:val="8"/>
    </w:pPr>
    <w:rPr>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C17B9"/>
    <w:pPr>
      <w:tabs>
        <w:tab w:val="center" w:pos="4536"/>
        <w:tab w:val="right" w:pos="9072"/>
      </w:tabs>
    </w:pPr>
  </w:style>
  <w:style w:type="paragraph" w:styleId="Footer">
    <w:name w:val="footer"/>
    <w:basedOn w:val="Normal"/>
    <w:link w:val="FooterChar"/>
    <w:uiPriority w:val="99"/>
    <w:rsid w:val="00BC17B9"/>
    <w:pPr>
      <w:tabs>
        <w:tab w:val="center" w:pos="4536"/>
        <w:tab w:val="right" w:pos="9072"/>
      </w:tabs>
    </w:pPr>
  </w:style>
  <w:style w:type="paragraph" w:styleId="PlainText">
    <w:name w:val="Plain Text"/>
    <w:basedOn w:val="Normal"/>
    <w:link w:val="PlainTextChar"/>
    <w:uiPriority w:val="99"/>
    <w:rsid w:val="00BC17B9"/>
    <w:rPr>
      <w:rFonts w:ascii="Courier New" w:hAnsi="Courier New"/>
    </w:rPr>
  </w:style>
  <w:style w:type="paragraph" w:styleId="Caption">
    <w:name w:val="caption"/>
    <w:basedOn w:val="Normal"/>
    <w:next w:val="Normal"/>
    <w:qFormat/>
    <w:rsid w:val="00BC17B9"/>
    <w:pPr>
      <w:framePr w:w="7297" w:h="1216" w:hRule="exact" w:hSpace="142" w:wrap="notBeside" w:vAnchor="page" w:hAnchor="page" w:x="3669" w:y="579"/>
      <w:widowControl w:val="0"/>
      <w:spacing w:line="320" w:lineRule="atLeast"/>
    </w:pPr>
    <w:rPr>
      <w:rFonts w:ascii="Arial" w:hAnsi="Arial"/>
      <w:b/>
      <w:snapToGrid w:val="0"/>
      <w:sz w:val="28"/>
    </w:rPr>
  </w:style>
  <w:style w:type="character" w:styleId="Hyperlink">
    <w:name w:val="Hyperlink"/>
    <w:rsid w:val="00BC17B9"/>
    <w:rPr>
      <w:color w:val="0000FF"/>
      <w:u w:val="single"/>
    </w:rPr>
  </w:style>
  <w:style w:type="paragraph" w:styleId="BodyText">
    <w:name w:val="Body Text"/>
    <w:basedOn w:val="Normal"/>
    <w:rsid w:val="00BC17B9"/>
    <w:pPr>
      <w:spacing w:before="120"/>
    </w:pPr>
    <w:rPr>
      <w:sz w:val="28"/>
    </w:rPr>
  </w:style>
  <w:style w:type="paragraph" w:styleId="MessageHeader">
    <w:name w:val="Message Header"/>
    <w:basedOn w:val="BodyText"/>
    <w:rsid w:val="00BC17B9"/>
    <w:pPr>
      <w:keepLines/>
      <w:tabs>
        <w:tab w:val="left" w:pos="720"/>
        <w:tab w:val="left" w:pos="4320"/>
        <w:tab w:val="left" w:pos="5040"/>
        <w:tab w:val="right" w:pos="8640"/>
      </w:tabs>
      <w:spacing w:before="0" w:after="40" w:line="440" w:lineRule="atLeast"/>
      <w:ind w:left="720" w:hanging="720"/>
    </w:pPr>
    <w:rPr>
      <w:rFonts w:ascii="Arial" w:hAnsi="Arial"/>
      <w:spacing w:val="-5"/>
      <w:sz w:val="20"/>
      <w:lang w:val="en-AU"/>
    </w:rPr>
  </w:style>
  <w:style w:type="paragraph" w:customStyle="1" w:styleId="MessageHeaderFirst">
    <w:name w:val="Message Header First"/>
    <w:basedOn w:val="MessageHeader"/>
    <w:next w:val="MessageHeader"/>
    <w:rsid w:val="00BC17B9"/>
  </w:style>
  <w:style w:type="character" w:customStyle="1" w:styleId="MessageHeaderLabel">
    <w:name w:val="Message Header Label"/>
    <w:rsid w:val="00BC17B9"/>
    <w:rPr>
      <w:rFonts w:ascii="Arial Black" w:hAnsi="Arial Black"/>
      <w:sz w:val="18"/>
    </w:rPr>
  </w:style>
  <w:style w:type="paragraph" w:styleId="ListBullet3">
    <w:name w:val="List Bullet 3"/>
    <w:basedOn w:val="Normal"/>
    <w:autoRedefine/>
    <w:rsid w:val="00BC17B9"/>
    <w:pPr>
      <w:numPr>
        <w:numId w:val="1"/>
      </w:numPr>
    </w:pPr>
    <w:rPr>
      <w:sz w:val="24"/>
    </w:rPr>
  </w:style>
  <w:style w:type="paragraph" w:styleId="BodyText2">
    <w:name w:val="Body Text 2"/>
    <w:basedOn w:val="Normal"/>
    <w:rsid w:val="00BC17B9"/>
    <w:rPr>
      <w:sz w:val="24"/>
    </w:rPr>
  </w:style>
  <w:style w:type="paragraph" w:styleId="BodyTextIndent">
    <w:name w:val="Body Text Indent"/>
    <w:basedOn w:val="Normal"/>
    <w:rsid w:val="00BC17B9"/>
    <w:pPr>
      <w:spacing w:after="120"/>
      <w:ind w:firstLine="357"/>
    </w:pPr>
    <w:rPr>
      <w:sz w:val="24"/>
      <w:szCs w:val="24"/>
      <w:lang w:eastAsia="pl-PL"/>
    </w:rPr>
  </w:style>
  <w:style w:type="paragraph" w:styleId="BodyText3">
    <w:name w:val="Body Text 3"/>
    <w:basedOn w:val="Normal"/>
    <w:rsid w:val="00BC17B9"/>
    <w:pPr>
      <w:jc w:val="both"/>
    </w:pPr>
    <w:rPr>
      <w:sz w:val="24"/>
    </w:rPr>
  </w:style>
  <w:style w:type="paragraph" w:styleId="BodyTextIndent2">
    <w:name w:val="Body Text Indent 2"/>
    <w:basedOn w:val="Normal"/>
    <w:rsid w:val="00BC17B9"/>
    <w:pPr>
      <w:spacing w:before="120"/>
      <w:ind w:left="5664"/>
    </w:pPr>
    <w:rPr>
      <w:sz w:val="24"/>
    </w:rPr>
  </w:style>
  <w:style w:type="paragraph" w:styleId="Title">
    <w:name w:val="Title"/>
    <w:basedOn w:val="Normal"/>
    <w:link w:val="TitleChar"/>
    <w:uiPriority w:val="10"/>
    <w:qFormat/>
    <w:rsid w:val="00BC17B9"/>
    <w:pPr>
      <w:jc w:val="center"/>
    </w:pPr>
    <w:rPr>
      <w:b/>
      <w:bCs/>
      <w:sz w:val="24"/>
      <w:szCs w:val="24"/>
      <w:lang w:eastAsia="pl-PL"/>
    </w:rPr>
  </w:style>
  <w:style w:type="paragraph" w:styleId="BlockText">
    <w:name w:val="Block Text"/>
    <w:basedOn w:val="Normal"/>
    <w:rsid w:val="00BC17B9"/>
    <w:pPr>
      <w:tabs>
        <w:tab w:val="left" w:pos="9781"/>
      </w:tabs>
      <w:overflowPunct w:val="0"/>
      <w:autoSpaceDE w:val="0"/>
      <w:autoSpaceDN w:val="0"/>
      <w:adjustRightInd w:val="0"/>
      <w:ind w:left="142" w:right="424" w:firstLine="294"/>
      <w:textAlignment w:val="baseline"/>
    </w:pPr>
    <w:rPr>
      <w:rFonts w:ascii="Arial" w:hAnsi="Arial" w:cs="Arial"/>
      <w:lang w:eastAsia="pl-PL"/>
    </w:rPr>
  </w:style>
  <w:style w:type="character" w:customStyle="1" w:styleId="tyt1">
    <w:name w:val="tyt1"/>
    <w:rsid w:val="00BC17B9"/>
    <w:rPr>
      <w:rFonts w:ascii="Verdana" w:hAnsi="Verdana" w:hint="default"/>
      <w:b/>
      <w:bCs/>
      <w:color w:val="212D84"/>
      <w:sz w:val="48"/>
      <w:szCs w:val="48"/>
    </w:rPr>
  </w:style>
  <w:style w:type="character" w:customStyle="1" w:styleId="a21">
    <w:name w:val="a21"/>
    <w:rsid w:val="00BC17B9"/>
    <w:rPr>
      <w:rFonts w:ascii="Verdana" w:hAnsi="Verdana" w:hint="default"/>
      <w:b w:val="0"/>
      <w:bCs w:val="0"/>
      <w:sz w:val="24"/>
      <w:szCs w:val="24"/>
    </w:rPr>
  </w:style>
  <w:style w:type="character" w:customStyle="1" w:styleId="a2b1">
    <w:name w:val="a2b1"/>
    <w:rsid w:val="00BC17B9"/>
    <w:rPr>
      <w:rFonts w:ascii="Verdana" w:hAnsi="Verdana" w:hint="default"/>
      <w:b/>
      <w:bCs/>
      <w:sz w:val="24"/>
      <w:szCs w:val="24"/>
    </w:rPr>
  </w:style>
  <w:style w:type="character" w:styleId="CommentReference">
    <w:name w:val="annotation reference"/>
    <w:semiHidden/>
    <w:rsid w:val="00BC17B9"/>
    <w:rPr>
      <w:sz w:val="16"/>
      <w:szCs w:val="16"/>
    </w:rPr>
  </w:style>
  <w:style w:type="paragraph" w:styleId="CommentText">
    <w:name w:val="annotation text"/>
    <w:basedOn w:val="Normal"/>
    <w:link w:val="CommentTextChar"/>
    <w:semiHidden/>
    <w:rsid w:val="00BC17B9"/>
  </w:style>
  <w:style w:type="paragraph" w:styleId="BalloonText">
    <w:name w:val="Balloon Text"/>
    <w:basedOn w:val="Normal"/>
    <w:semiHidden/>
    <w:rsid w:val="00BC17B9"/>
    <w:rPr>
      <w:rFonts w:ascii="Tahoma" w:hAnsi="Tahoma" w:cs="Tahoma"/>
      <w:sz w:val="16"/>
      <w:szCs w:val="16"/>
    </w:rPr>
  </w:style>
  <w:style w:type="character" w:styleId="FollowedHyperlink">
    <w:name w:val="FollowedHyperlink"/>
    <w:rsid w:val="00BC17B9"/>
    <w:rPr>
      <w:color w:val="800080"/>
      <w:u w:val="single"/>
    </w:rPr>
  </w:style>
  <w:style w:type="character" w:styleId="Strong">
    <w:name w:val="Strong"/>
    <w:uiPriority w:val="22"/>
    <w:qFormat/>
    <w:rsid w:val="00BC17B9"/>
    <w:rPr>
      <w:b/>
      <w:bCs/>
    </w:rPr>
  </w:style>
  <w:style w:type="character" w:customStyle="1" w:styleId="ZnakZnak">
    <w:name w:val="Znak Znak"/>
    <w:rsid w:val="00BC17B9"/>
    <w:rPr>
      <w:lang w:eastAsia="en-US"/>
    </w:rPr>
  </w:style>
  <w:style w:type="table" w:styleId="TableGrid">
    <w:name w:val="Table Grid"/>
    <w:basedOn w:val="TableNormal"/>
    <w:rsid w:val="00D84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link w:val="PlainText"/>
    <w:uiPriority w:val="99"/>
    <w:rsid w:val="00436A2F"/>
    <w:rPr>
      <w:rFonts w:ascii="Courier New" w:hAnsi="Courier New"/>
      <w:lang w:val="en-US" w:eastAsia="en-US"/>
    </w:rPr>
  </w:style>
  <w:style w:type="paragraph" w:styleId="NormalWeb">
    <w:name w:val="Normal (Web)"/>
    <w:basedOn w:val="Normal"/>
    <w:uiPriority w:val="99"/>
    <w:unhideWhenUsed/>
    <w:rsid w:val="003E4447"/>
    <w:pPr>
      <w:spacing w:before="100" w:beforeAutospacing="1" w:after="100" w:afterAutospacing="1"/>
    </w:pPr>
    <w:rPr>
      <w:sz w:val="24"/>
      <w:szCs w:val="24"/>
      <w:lang w:eastAsia="pl-PL"/>
    </w:rPr>
  </w:style>
  <w:style w:type="paragraph" w:customStyle="1" w:styleId="Default">
    <w:name w:val="Default"/>
    <w:rsid w:val="003E4447"/>
    <w:pPr>
      <w:autoSpaceDE w:val="0"/>
      <w:autoSpaceDN w:val="0"/>
      <w:adjustRightInd w:val="0"/>
    </w:pPr>
    <w:rPr>
      <w:rFonts w:ascii="Arial" w:hAnsi="Arial" w:cs="Arial"/>
      <w:color w:val="000000"/>
      <w:sz w:val="24"/>
      <w:szCs w:val="24"/>
      <w:lang w:val="pl-PL" w:eastAsia="pl-PL"/>
    </w:rPr>
  </w:style>
  <w:style w:type="character" w:customStyle="1" w:styleId="FooterChar">
    <w:name w:val="Footer Char"/>
    <w:link w:val="Footer"/>
    <w:uiPriority w:val="99"/>
    <w:rsid w:val="00F70BB4"/>
    <w:rPr>
      <w:lang w:eastAsia="en-US"/>
    </w:rPr>
  </w:style>
  <w:style w:type="character" w:customStyle="1" w:styleId="st">
    <w:name w:val="st"/>
    <w:basedOn w:val="DefaultParagraphFont"/>
    <w:rsid w:val="002E0C7D"/>
  </w:style>
  <w:style w:type="paragraph" w:styleId="CommentSubject">
    <w:name w:val="annotation subject"/>
    <w:basedOn w:val="CommentText"/>
    <w:next w:val="CommentText"/>
    <w:link w:val="CommentSubjectChar"/>
    <w:rsid w:val="007C1A72"/>
    <w:rPr>
      <w:b/>
      <w:bCs/>
    </w:rPr>
  </w:style>
  <w:style w:type="character" w:customStyle="1" w:styleId="CommentTextChar">
    <w:name w:val="Comment Text Char"/>
    <w:link w:val="CommentText"/>
    <w:semiHidden/>
    <w:rsid w:val="007C1A72"/>
    <w:rPr>
      <w:lang w:eastAsia="en-US"/>
    </w:rPr>
  </w:style>
  <w:style w:type="character" w:customStyle="1" w:styleId="CommentSubjectChar">
    <w:name w:val="Comment Subject Char"/>
    <w:link w:val="CommentSubject"/>
    <w:rsid w:val="007C1A72"/>
    <w:rPr>
      <w:b/>
      <w:bCs/>
      <w:lang w:eastAsia="en-US"/>
    </w:rPr>
  </w:style>
  <w:style w:type="paragraph" w:styleId="Date">
    <w:name w:val="Date"/>
    <w:basedOn w:val="Normal"/>
    <w:next w:val="Normal"/>
    <w:rsid w:val="0052212C"/>
  </w:style>
  <w:style w:type="paragraph" w:styleId="FootnoteText">
    <w:name w:val="footnote text"/>
    <w:basedOn w:val="Normal"/>
    <w:link w:val="FootnoteTextChar"/>
    <w:semiHidden/>
    <w:rsid w:val="0052212C"/>
  </w:style>
  <w:style w:type="character" w:styleId="FootnoteReference">
    <w:name w:val="footnote reference"/>
    <w:semiHidden/>
    <w:rsid w:val="0052212C"/>
    <w:rPr>
      <w:vertAlign w:val="superscript"/>
    </w:rPr>
  </w:style>
  <w:style w:type="character" w:styleId="PageNumber">
    <w:name w:val="page number"/>
    <w:basedOn w:val="DefaultParagraphFont"/>
    <w:rsid w:val="007D6368"/>
  </w:style>
  <w:style w:type="character" w:customStyle="1" w:styleId="FootnoteTextChar">
    <w:name w:val="Footnote Text Char"/>
    <w:link w:val="FootnoteText"/>
    <w:semiHidden/>
    <w:rsid w:val="005F7D71"/>
    <w:rPr>
      <w:lang w:val="en-GB" w:eastAsia="en-US"/>
    </w:rPr>
  </w:style>
  <w:style w:type="character" w:styleId="Emphasis">
    <w:name w:val="Emphasis"/>
    <w:basedOn w:val="DefaultParagraphFont"/>
    <w:uiPriority w:val="20"/>
    <w:qFormat/>
    <w:rsid w:val="00DD780F"/>
    <w:rPr>
      <w:i/>
      <w:iCs/>
    </w:rPr>
  </w:style>
  <w:style w:type="paragraph" w:styleId="ListParagraph">
    <w:name w:val="List Paragraph"/>
    <w:basedOn w:val="Normal"/>
    <w:uiPriority w:val="34"/>
    <w:qFormat/>
    <w:rsid w:val="00314B8F"/>
    <w:pPr>
      <w:ind w:left="720"/>
      <w:contextualSpacing/>
    </w:pPr>
  </w:style>
  <w:style w:type="character" w:customStyle="1" w:styleId="apple-converted-space">
    <w:name w:val="apple-converted-space"/>
    <w:basedOn w:val="DefaultParagraphFont"/>
    <w:rsid w:val="00A73C93"/>
  </w:style>
  <w:style w:type="character" w:customStyle="1" w:styleId="TitleChar">
    <w:name w:val="Title Char"/>
    <w:basedOn w:val="DefaultParagraphFont"/>
    <w:link w:val="Title"/>
    <w:uiPriority w:val="10"/>
    <w:rsid w:val="00C97D16"/>
    <w:rPr>
      <w:b/>
      <w:bCs/>
      <w:sz w:val="24"/>
      <w:szCs w:val="24"/>
      <w:lang w:eastAsia="pl-PL"/>
    </w:rPr>
  </w:style>
  <w:style w:type="character" w:customStyle="1" w:styleId="ms-rtethemefontface-1">
    <w:name w:val="ms-rtethemefontface-1"/>
    <w:basedOn w:val="DefaultParagraphFont"/>
    <w:rsid w:val="00C97D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7224">
      <w:bodyDiv w:val="1"/>
      <w:marLeft w:val="0"/>
      <w:marRight w:val="0"/>
      <w:marTop w:val="0"/>
      <w:marBottom w:val="0"/>
      <w:divBdr>
        <w:top w:val="none" w:sz="0" w:space="0" w:color="auto"/>
        <w:left w:val="none" w:sz="0" w:space="0" w:color="auto"/>
        <w:bottom w:val="none" w:sz="0" w:space="0" w:color="auto"/>
        <w:right w:val="none" w:sz="0" w:space="0" w:color="auto"/>
      </w:divBdr>
    </w:div>
    <w:div w:id="210112646">
      <w:bodyDiv w:val="1"/>
      <w:marLeft w:val="0"/>
      <w:marRight w:val="0"/>
      <w:marTop w:val="0"/>
      <w:marBottom w:val="0"/>
      <w:divBdr>
        <w:top w:val="none" w:sz="0" w:space="0" w:color="auto"/>
        <w:left w:val="none" w:sz="0" w:space="0" w:color="auto"/>
        <w:bottom w:val="none" w:sz="0" w:space="0" w:color="auto"/>
        <w:right w:val="none" w:sz="0" w:space="0" w:color="auto"/>
      </w:divBdr>
    </w:div>
    <w:div w:id="210582667">
      <w:bodyDiv w:val="1"/>
      <w:marLeft w:val="0"/>
      <w:marRight w:val="0"/>
      <w:marTop w:val="0"/>
      <w:marBottom w:val="0"/>
      <w:divBdr>
        <w:top w:val="none" w:sz="0" w:space="0" w:color="auto"/>
        <w:left w:val="none" w:sz="0" w:space="0" w:color="auto"/>
        <w:bottom w:val="none" w:sz="0" w:space="0" w:color="auto"/>
        <w:right w:val="none" w:sz="0" w:space="0" w:color="auto"/>
      </w:divBdr>
      <w:divsChild>
        <w:div w:id="839663627">
          <w:marLeft w:val="0"/>
          <w:marRight w:val="0"/>
          <w:marTop w:val="0"/>
          <w:marBottom w:val="0"/>
          <w:divBdr>
            <w:top w:val="none" w:sz="0" w:space="0" w:color="auto"/>
            <w:left w:val="none" w:sz="0" w:space="0" w:color="auto"/>
            <w:bottom w:val="none" w:sz="0" w:space="0" w:color="auto"/>
            <w:right w:val="none" w:sz="0" w:space="0" w:color="auto"/>
          </w:divBdr>
        </w:div>
        <w:div w:id="199827262">
          <w:marLeft w:val="0"/>
          <w:marRight w:val="0"/>
          <w:marTop w:val="0"/>
          <w:marBottom w:val="0"/>
          <w:divBdr>
            <w:top w:val="none" w:sz="0" w:space="0" w:color="auto"/>
            <w:left w:val="none" w:sz="0" w:space="0" w:color="auto"/>
            <w:bottom w:val="none" w:sz="0" w:space="0" w:color="auto"/>
            <w:right w:val="none" w:sz="0" w:space="0" w:color="auto"/>
          </w:divBdr>
        </w:div>
        <w:div w:id="391467171">
          <w:marLeft w:val="0"/>
          <w:marRight w:val="0"/>
          <w:marTop w:val="0"/>
          <w:marBottom w:val="0"/>
          <w:divBdr>
            <w:top w:val="none" w:sz="0" w:space="0" w:color="auto"/>
            <w:left w:val="none" w:sz="0" w:space="0" w:color="auto"/>
            <w:bottom w:val="none" w:sz="0" w:space="0" w:color="auto"/>
            <w:right w:val="none" w:sz="0" w:space="0" w:color="auto"/>
          </w:divBdr>
        </w:div>
      </w:divsChild>
    </w:div>
    <w:div w:id="259415925">
      <w:bodyDiv w:val="1"/>
      <w:marLeft w:val="0"/>
      <w:marRight w:val="0"/>
      <w:marTop w:val="0"/>
      <w:marBottom w:val="0"/>
      <w:divBdr>
        <w:top w:val="none" w:sz="0" w:space="0" w:color="auto"/>
        <w:left w:val="none" w:sz="0" w:space="0" w:color="auto"/>
        <w:bottom w:val="none" w:sz="0" w:space="0" w:color="auto"/>
        <w:right w:val="none" w:sz="0" w:space="0" w:color="auto"/>
      </w:divBdr>
    </w:div>
    <w:div w:id="281882622">
      <w:bodyDiv w:val="1"/>
      <w:marLeft w:val="0"/>
      <w:marRight w:val="0"/>
      <w:marTop w:val="0"/>
      <w:marBottom w:val="0"/>
      <w:divBdr>
        <w:top w:val="none" w:sz="0" w:space="0" w:color="auto"/>
        <w:left w:val="none" w:sz="0" w:space="0" w:color="auto"/>
        <w:bottom w:val="none" w:sz="0" w:space="0" w:color="auto"/>
        <w:right w:val="none" w:sz="0" w:space="0" w:color="auto"/>
      </w:divBdr>
    </w:div>
    <w:div w:id="341324354">
      <w:bodyDiv w:val="1"/>
      <w:marLeft w:val="0"/>
      <w:marRight w:val="0"/>
      <w:marTop w:val="0"/>
      <w:marBottom w:val="0"/>
      <w:divBdr>
        <w:top w:val="none" w:sz="0" w:space="0" w:color="auto"/>
        <w:left w:val="none" w:sz="0" w:space="0" w:color="auto"/>
        <w:bottom w:val="none" w:sz="0" w:space="0" w:color="auto"/>
        <w:right w:val="none" w:sz="0" w:space="0" w:color="auto"/>
      </w:divBdr>
      <w:divsChild>
        <w:div w:id="1080060865">
          <w:marLeft w:val="0"/>
          <w:marRight w:val="0"/>
          <w:marTop w:val="0"/>
          <w:marBottom w:val="0"/>
          <w:divBdr>
            <w:top w:val="none" w:sz="0" w:space="0" w:color="auto"/>
            <w:left w:val="none" w:sz="0" w:space="0" w:color="auto"/>
            <w:bottom w:val="none" w:sz="0" w:space="0" w:color="auto"/>
            <w:right w:val="none" w:sz="0" w:space="0" w:color="auto"/>
          </w:divBdr>
        </w:div>
        <w:div w:id="1888837162">
          <w:marLeft w:val="0"/>
          <w:marRight w:val="0"/>
          <w:marTop w:val="0"/>
          <w:marBottom w:val="0"/>
          <w:divBdr>
            <w:top w:val="none" w:sz="0" w:space="0" w:color="auto"/>
            <w:left w:val="none" w:sz="0" w:space="0" w:color="auto"/>
            <w:bottom w:val="none" w:sz="0" w:space="0" w:color="auto"/>
            <w:right w:val="none" w:sz="0" w:space="0" w:color="auto"/>
          </w:divBdr>
        </w:div>
        <w:div w:id="560336830">
          <w:marLeft w:val="0"/>
          <w:marRight w:val="0"/>
          <w:marTop w:val="0"/>
          <w:marBottom w:val="0"/>
          <w:divBdr>
            <w:top w:val="none" w:sz="0" w:space="0" w:color="auto"/>
            <w:left w:val="none" w:sz="0" w:space="0" w:color="auto"/>
            <w:bottom w:val="none" w:sz="0" w:space="0" w:color="auto"/>
            <w:right w:val="none" w:sz="0" w:space="0" w:color="auto"/>
          </w:divBdr>
        </w:div>
        <w:div w:id="32391585">
          <w:marLeft w:val="0"/>
          <w:marRight w:val="0"/>
          <w:marTop w:val="0"/>
          <w:marBottom w:val="0"/>
          <w:divBdr>
            <w:top w:val="none" w:sz="0" w:space="0" w:color="auto"/>
            <w:left w:val="none" w:sz="0" w:space="0" w:color="auto"/>
            <w:bottom w:val="none" w:sz="0" w:space="0" w:color="auto"/>
            <w:right w:val="none" w:sz="0" w:space="0" w:color="auto"/>
          </w:divBdr>
        </w:div>
        <w:div w:id="1548880864">
          <w:marLeft w:val="0"/>
          <w:marRight w:val="0"/>
          <w:marTop w:val="0"/>
          <w:marBottom w:val="0"/>
          <w:divBdr>
            <w:top w:val="none" w:sz="0" w:space="0" w:color="auto"/>
            <w:left w:val="none" w:sz="0" w:space="0" w:color="auto"/>
            <w:bottom w:val="none" w:sz="0" w:space="0" w:color="auto"/>
            <w:right w:val="none" w:sz="0" w:space="0" w:color="auto"/>
          </w:divBdr>
        </w:div>
        <w:div w:id="589046209">
          <w:marLeft w:val="0"/>
          <w:marRight w:val="0"/>
          <w:marTop w:val="0"/>
          <w:marBottom w:val="0"/>
          <w:divBdr>
            <w:top w:val="none" w:sz="0" w:space="0" w:color="auto"/>
            <w:left w:val="none" w:sz="0" w:space="0" w:color="auto"/>
            <w:bottom w:val="none" w:sz="0" w:space="0" w:color="auto"/>
            <w:right w:val="none" w:sz="0" w:space="0" w:color="auto"/>
          </w:divBdr>
        </w:div>
        <w:div w:id="1768892178">
          <w:marLeft w:val="0"/>
          <w:marRight w:val="0"/>
          <w:marTop w:val="0"/>
          <w:marBottom w:val="0"/>
          <w:divBdr>
            <w:top w:val="none" w:sz="0" w:space="0" w:color="auto"/>
            <w:left w:val="none" w:sz="0" w:space="0" w:color="auto"/>
            <w:bottom w:val="none" w:sz="0" w:space="0" w:color="auto"/>
            <w:right w:val="none" w:sz="0" w:space="0" w:color="auto"/>
          </w:divBdr>
        </w:div>
        <w:div w:id="1787039956">
          <w:marLeft w:val="0"/>
          <w:marRight w:val="0"/>
          <w:marTop w:val="0"/>
          <w:marBottom w:val="0"/>
          <w:divBdr>
            <w:top w:val="none" w:sz="0" w:space="0" w:color="auto"/>
            <w:left w:val="none" w:sz="0" w:space="0" w:color="auto"/>
            <w:bottom w:val="none" w:sz="0" w:space="0" w:color="auto"/>
            <w:right w:val="none" w:sz="0" w:space="0" w:color="auto"/>
          </w:divBdr>
        </w:div>
      </w:divsChild>
    </w:div>
    <w:div w:id="345441891">
      <w:bodyDiv w:val="1"/>
      <w:marLeft w:val="0"/>
      <w:marRight w:val="0"/>
      <w:marTop w:val="0"/>
      <w:marBottom w:val="0"/>
      <w:divBdr>
        <w:top w:val="none" w:sz="0" w:space="0" w:color="auto"/>
        <w:left w:val="none" w:sz="0" w:space="0" w:color="auto"/>
        <w:bottom w:val="none" w:sz="0" w:space="0" w:color="auto"/>
        <w:right w:val="none" w:sz="0" w:space="0" w:color="auto"/>
      </w:divBdr>
    </w:div>
    <w:div w:id="511064776">
      <w:bodyDiv w:val="1"/>
      <w:marLeft w:val="0"/>
      <w:marRight w:val="0"/>
      <w:marTop w:val="0"/>
      <w:marBottom w:val="0"/>
      <w:divBdr>
        <w:top w:val="none" w:sz="0" w:space="0" w:color="auto"/>
        <w:left w:val="none" w:sz="0" w:space="0" w:color="auto"/>
        <w:bottom w:val="none" w:sz="0" w:space="0" w:color="auto"/>
        <w:right w:val="none" w:sz="0" w:space="0" w:color="auto"/>
      </w:divBdr>
    </w:div>
    <w:div w:id="730150929">
      <w:bodyDiv w:val="1"/>
      <w:marLeft w:val="0"/>
      <w:marRight w:val="0"/>
      <w:marTop w:val="0"/>
      <w:marBottom w:val="0"/>
      <w:divBdr>
        <w:top w:val="none" w:sz="0" w:space="0" w:color="auto"/>
        <w:left w:val="none" w:sz="0" w:space="0" w:color="auto"/>
        <w:bottom w:val="none" w:sz="0" w:space="0" w:color="auto"/>
        <w:right w:val="none" w:sz="0" w:space="0" w:color="auto"/>
      </w:divBdr>
    </w:div>
    <w:div w:id="738330734">
      <w:bodyDiv w:val="1"/>
      <w:marLeft w:val="0"/>
      <w:marRight w:val="0"/>
      <w:marTop w:val="0"/>
      <w:marBottom w:val="0"/>
      <w:divBdr>
        <w:top w:val="none" w:sz="0" w:space="0" w:color="auto"/>
        <w:left w:val="none" w:sz="0" w:space="0" w:color="auto"/>
        <w:bottom w:val="none" w:sz="0" w:space="0" w:color="auto"/>
        <w:right w:val="none" w:sz="0" w:space="0" w:color="auto"/>
      </w:divBdr>
    </w:div>
    <w:div w:id="801728883">
      <w:bodyDiv w:val="1"/>
      <w:marLeft w:val="0"/>
      <w:marRight w:val="0"/>
      <w:marTop w:val="0"/>
      <w:marBottom w:val="0"/>
      <w:divBdr>
        <w:top w:val="none" w:sz="0" w:space="0" w:color="auto"/>
        <w:left w:val="none" w:sz="0" w:space="0" w:color="auto"/>
        <w:bottom w:val="none" w:sz="0" w:space="0" w:color="auto"/>
        <w:right w:val="none" w:sz="0" w:space="0" w:color="auto"/>
      </w:divBdr>
      <w:divsChild>
        <w:div w:id="1052727250">
          <w:marLeft w:val="0"/>
          <w:marRight w:val="0"/>
          <w:marTop w:val="0"/>
          <w:marBottom w:val="0"/>
          <w:divBdr>
            <w:top w:val="none" w:sz="0" w:space="0" w:color="auto"/>
            <w:left w:val="none" w:sz="0" w:space="0" w:color="auto"/>
            <w:bottom w:val="none" w:sz="0" w:space="0" w:color="auto"/>
            <w:right w:val="none" w:sz="0" w:space="0" w:color="auto"/>
          </w:divBdr>
        </w:div>
      </w:divsChild>
    </w:div>
    <w:div w:id="834688082">
      <w:bodyDiv w:val="1"/>
      <w:marLeft w:val="0"/>
      <w:marRight w:val="0"/>
      <w:marTop w:val="0"/>
      <w:marBottom w:val="0"/>
      <w:divBdr>
        <w:top w:val="none" w:sz="0" w:space="0" w:color="auto"/>
        <w:left w:val="none" w:sz="0" w:space="0" w:color="auto"/>
        <w:bottom w:val="none" w:sz="0" w:space="0" w:color="auto"/>
        <w:right w:val="none" w:sz="0" w:space="0" w:color="auto"/>
      </w:divBdr>
      <w:divsChild>
        <w:div w:id="426854056">
          <w:marLeft w:val="0"/>
          <w:marRight w:val="0"/>
          <w:marTop w:val="0"/>
          <w:marBottom w:val="0"/>
          <w:divBdr>
            <w:top w:val="none" w:sz="0" w:space="0" w:color="auto"/>
            <w:left w:val="none" w:sz="0" w:space="0" w:color="auto"/>
            <w:bottom w:val="none" w:sz="0" w:space="0" w:color="auto"/>
            <w:right w:val="none" w:sz="0" w:space="0" w:color="auto"/>
          </w:divBdr>
          <w:divsChild>
            <w:div w:id="1544292609">
              <w:marLeft w:val="0"/>
              <w:marRight w:val="0"/>
              <w:marTop w:val="0"/>
              <w:marBottom w:val="0"/>
              <w:divBdr>
                <w:top w:val="none" w:sz="0" w:space="0" w:color="auto"/>
                <w:left w:val="none" w:sz="0" w:space="0" w:color="auto"/>
                <w:bottom w:val="none" w:sz="0" w:space="0" w:color="auto"/>
                <w:right w:val="none" w:sz="0" w:space="0" w:color="auto"/>
              </w:divBdr>
            </w:div>
            <w:div w:id="1816992468">
              <w:marLeft w:val="0"/>
              <w:marRight w:val="0"/>
              <w:marTop w:val="0"/>
              <w:marBottom w:val="0"/>
              <w:divBdr>
                <w:top w:val="none" w:sz="0" w:space="0" w:color="auto"/>
                <w:left w:val="none" w:sz="0" w:space="0" w:color="auto"/>
                <w:bottom w:val="none" w:sz="0" w:space="0" w:color="auto"/>
                <w:right w:val="none" w:sz="0" w:space="0" w:color="auto"/>
              </w:divBdr>
            </w:div>
            <w:div w:id="1242251911">
              <w:marLeft w:val="0"/>
              <w:marRight w:val="0"/>
              <w:marTop w:val="0"/>
              <w:marBottom w:val="0"/>
              <w:divBdr>
                <w:top w:val="none" w:sz="0" w:space="0" w:color="auto"/>
                <w:left w:val="none" w:sz="0" w:space="0" w:color="auto"/>
                <w:bottom w:val="none" w:sz="0" w:space="0" w:color="auto"/>
                <w:right w:val="none" w:sz="0" w:space="0" w:color="auto"/>
              </w:divBdr>
            </w:div>
            <w:div w:id="1595279224">
              <w:marLeft w:val="0"/>
              <w:marRight w:val="0"/>
              <w:marTop w:val="0"/>
              <w:marBottom w:val="0"/>
              <w:divBdr>
                <w:top w:val="none" w:sz="0" w:space="0" w:color="auto"/>
                <w:left w:val="none" w:sz="0" w:space="0" w:color="auto"/>
                <w:bottom w:val="none" w:sz="0" w:space="0" w:color="auto"/>
                <w:right w:val="none" w:sz="0" w:space="0" w:color="auto"/>
              </w:divBdr>
            </w:div>
            <w:div w:id="351419233">
              <w:marLeft w:val="0"/>
              <w:marRight w:val="0"/>
              <w:marTop w:val="0"/>
              <w:marBottom w:val="0"/>
              <w:divBdr>
                <w:top w:val="none" w:sz="0" w:space="0" w:color="auto"/>
                <w:left w:val="none" w:sz="0" w:space="0" w:color="auto"/>
                <w:bottom w:val="none" w:sz="0" w:space="0" w:color="auto"/>
                <w:right w:val="none" w:sz="0" w:space="0" w:color="auto"/>
              </w:divBdr>
            </w:div>
            <w:div w:id="4685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069987">
      <w:bodyDiv w:val="1"/>
      <w:marLeft w:val="0"/>
      <w:marRight w:val="0"/>
      <w:marTop w:val="0"/>
      <w:marBottom w:val="0"/>
      <w:divBdr>
        <w:top w:val="none" w:sz="0" w:space="0" w:color="auto"/>
        <w:left w:val="none" w:sz="0" w:space="0" w:color="auto"/>
        <w:bottom w:val="none" w:sz="0" w:space="0" w:color="auto"/>
        <w:right w:val="none" w:sz="0" w:space="0" w:color="auto"/>
      </w:divBdr>
    </w:div>
    <w:div w:id="969743278">
      <w:bodyDiv w:val="1"/>
      <w:marLeft w:val="0"/>
      <w:marRight w:val="0"/>
      <w:marTop w:val="0"/>
      <w:marBottom w:val="0"/>
      <w:divBdr>
        <w:top w:val="none" w:sz="0" w:space="0" w:color="auto"/>
        <w:left w:val="none" w:sz="0" w:space="0" w:color="auto"/>
        <w:bottom w:val="none" w:sz="0" w:space="0" w:color="auto"/>
        <w:right w:val="none" w:sz="0" w:space="0" w:color="auto"/>
      </w:divBdr>
    </w:div>
    <w:div w:id="1035350871">
      <w:bodyDiv w:val="1"/>
      <w:marLeft w:val="0"/>
      <w:marRight w:val="0"/>
      <w:marTop w:val="0"/>
      <w:marBottom w:val="0"/>
      <w:divBdr>
        <w:top w:val="none" w:sz="0" w:space="0" w:color="auto"/>
        <w:left w:val="none" w:sz="0" w:space="0" w:color="auto"/>
        <w:bottom w:val="none" w:sz="0" w:space="0" w:color="auto"/>
        <w:right w:val="none" w:sz="0" w:space="0" w:color="auto"/>
      </w:divBdr>
    </w:div>
    <w:div w:id="1044985603">
      <w:bodyDiv w:val="1"/>
      <w:marLeft w:val="0"/>
      <w:marRight w:val="0"/>
      <w:marTop w:val="0"/>
      <w:marBottom w:val="0"/>
      <w:divBdr>
        <w:top w:val="none" w:sz="0" w:space="0" w:color="auto"/>
        <w:left w:val="none" w:sz="0" w:space="0" w:color="auto"/>
        <w:bottom w:val="none" w:sz="0" w:space="0" w:color="auto"/>
        <w:right w:val="none" w:sz="0" w:space="0" w:color="auto"/>
      </w:divBdr>
      <w:divsChild>
        <w:div w:id="694499570">
          <w:marLeft w:val="0"/>
          <w:marRight w:val="0"/>
          <w:marTop w:val="0"/>
          <w:marBottom w:val="0"/>
          <w:divBdr>
            <w:top w:val="none" w:sz="0" w:space="0" w:color="auto"/>
            <w:left w:val="none" w:sz="0" w:space="0" w:color="auto"/>
            <w:bottom w:val="none" w:sz="0" w:space="0" w:color="auto"/>
            <w:right w:val="none" w:sz="0" w:space="0" w:color="auto"/>
          </w:divBdr>
          <w:divsChild>
            <w:div w:id="1969042010">
              <w:marLeft w:val="0"/>
              <w:marRight w:val="0"/>
              <w:marTop w:val="0"/>
              <w:marBottom w:val="0"/>
              <w:divBdr>
                <w:top w:val="none" w:sz="0" w:space="0" w:color="auto"/>
                <w:left w:val="none" w:sz="0" w:space="0" w:color="auto"/>
                <w:bottom w:val="none" w:sz="0" w:space="0" w:color="auto"/>
                <w:right w:val="none" w:sz="0" w:space="0" w:color="auto"/>
              </w:divBdr>
            </w:div>
            <w:div w:id="900137747">
              <w:marLeft w:val="0"/>
              <w:marRight w:val="0"/>
              <w:marTop w:val="0"/>
              <w:marBottom w:val="0"/>
              <w:divBdr>
                <w:top w:val="none" w:sz="0" w:space="0" w:color="auto"/>
                <w:left w:val="none" w:sz="0" w:space="0" w:color="auto"/>
                <w:bottom w:val="none" w:sz="0" w:space="0" w:color="auto"/>
                <w:right w:val="none" w:sz="0" w:space="0" w:color="auto"/>
              </w:divBdr>
            </w:div>
            <w:div w:id="1905603632">
              <w:marLeft w:val="0"/>
              <w:marRight w:val="0"/>
              <w:marTop w:val="0"/>
              <w:marBottom w:val="0"/>
              <w:divBdr>
                <w:top w:val="none" w:sz="0" w:space="0" w:color="auto"/>
                <w:left w:val="none" w:sz="0" w:space="0" w:color="auto"/>
                <w:bottom w:val="none" w:sz="0" w:space="0" w:color="auto"/>
                <w:right w:val="none" w:sz="0" w:space="0" w:color="auto"/>
              </w:divBdr>
            </w:div>
            <w:div w:id="609241854">
              <w:marLeft w:val="0"/>
              <w:marRight w:val="0"/>
              <w:marTop w:val="0"/>
              <w:marBottom w:val="0"/>
              <w:divBdr>
                <w:top w:val="none" w:sz="0" w:space="0" w:color="auto"/>
                <w:left w:val="none" w:sz="0" w:space="0" w:color="auto"/>
                <w:bottom w:val="none" w:sz="0" w:space="0" w:color="auto"/>
                <w:right w:val="none" w:sz="0" w:space="0" w:color="auto"/>
              </w:divBdr>
            </w:div>
            <w:div w:id="2146386574">
              <w:marLeft w:val="0"/>
              <w:marRight w:val="0"/>
              <w:marTop w:val="0"/>
              <w:marBottom w:val="0"/>
              <w:divBdr>
                <w:top w:val="none" w:sz="0" w:space="0" w:color="auto"/>
                <w:left w:val="none" w:sz="0" w:space="0" w:color="auto"/>
                <w:bottom w:val="none" w:sz="0" w:space="0" w:color="auto"/>
                <w:right w:val="none" w:sz="0" w:space="0" w:color="auto"/>
              </w:divBdr>
            </w:div>
            <w:div w:id="17148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353274">
      <w:bodyDiv w:val="1"/>
      <w:marLeft w:val="0"/>
      <w:marRight w:val="0"/>
      <w:marTop w:val="0"/>
      <w:marBottom w:val="0"/>
      <w:divBdr>
        <w:top w:val="none" w:sz="0" w:space="0" w:color="auto"/>
        <w:left w:val="none" w:sz="0" w:space="0" w:color="auto"/>
        <w:bottom w:val="none" w:sz="0" w:space="0" w:color="auto"/>
        <w:right w:val="none" w:sz="0" w:space="0" w:color="auto"/>
      </w:divBdr>
    </w:div>
    <w:div w:id="1288319079">
      <w:bodyDiv w:val="1"/>
      <w:marLeft w:val="0"/>
      <w:marRight w:val="0"/>
      <w:marTop w:val="0"/>
      <w:marBottom w:val="0"/>
      <w:divBdr>
        <w:top w:val="none" w:sz="0" w:space="0" w:color="auto"/>
        <w:left w:val="none" w:sz="0" w:space="0" w:color="auto"/>
        <w:bottom w:val="none" w:sz="0" w:space="0" w:color="auto"/>
        <w:right w:val="none" w:sz="0" w:space="0" w:color="auto"/>
      </w:divBdr>
      <w:divsChild>
        <w:div w:id="243612783">
          <w:marLeft w:val="0"/>
          <w:marRight w:val="0"/>
          <w:marTop w:val="0"/>
          <w:marBottom w:val="0"/>
          <w:divBdr>
            <w:top w:val="none" w:sz="0" w:space="0" w:color="auto"/>
            <w:left w:val="none" w:sz="0" w:space="0" w:color="auto"/>
            <w:bottom w:val="none" w:sz="0" w:space="0" w:color="auto"/>
            <w:right w:val="none" w:sz="0" w:space="0" w:color="auto"/>
          </w:divBdr>
        </w:div>
        <w:div w:id="2066292416">
          <w:marLeft w:val="0"/>
          <w:marRight w:val="0"/>
          <w:marTop w:val="0"/>
          <w:marBottom w:val="0"/>
          <w:divBdr>
            <w:top w:val="none" w:sz="0" w:space="0" w:color="auto"/>
            <w:left w:val="none" w:sz="0" w:space="0" w:color="auto"/>
            <w:bottom w:val="none" w:sz="0" w:space="0" w:color="auto"/>
            <w:right w:val="none" w:sz="0" w:space="0" w:color="auto"/>
          </w:divBdr>
        </w:div>
        <w:div w:id="936183156">
          <w:marLeft w:val="0"/>
          <w:marRight w:val="0"/>
          <w:marTop w:val="0"/>
          <w:marBottom w:val="0"/>
          <w:divBdr>
            <w:top w:val="none" w:sz="0" w:space="0" w:color="auto"/>
            <w:left w:val="none" w:sz="0" w:space="0" w:color="auto"/>
            <w:bottom w:val="none" w:sz="0" w:space="0" w:color="auto"/>
            <w:right w:val="none" w:sz="0" w:space="0" w:color="auto"/>
          </w:divBdr>
        </w:div>
      </w:divsChild>
    </w:div>
    <w:div w:id="1302887662">
      <w:bodyDiv w:val="1"/>
      <w:marLeft w:val="0"/>
      <w:marRight w:val="0"/>
      <w:marTop w:val="0"/>
      <w:marBottom w:val="0"/>
      <w:divBdr>
        <w:top w:val="none" w:sz="0" w:space="0" w:color="auto"/>
        <w:left w:val="none" w:sz="0" w:space="0" w:color="auto"/>
        <w:bottom w:val="none" w:sz="0" w:space="0" w:color="auto"/>
        <w:right w:val="none" w:sz="0" w:space="0" w:color="auto"/>
      </w:divBdr>
    </w:div>
    <w:div w:id="1454254622">
      <w:bodyDiv w:val="1"/>
      <w:marLeft w:val="0"/>
      <w:marRight w:val="0"/>
      <w:marTop w:val="0"/>
      <w:marBottom w:val="0"/>
      <w:divBdr>
        <w:top w:val="none" w:sz="0" w:space="0" w:color="auto"/>
        <w:left w:val="none" w:sz="0" w:space="0" w:color="auto"/>
        <w:bottom w:val="none" w:sz="0" w:space="0" w:color="auto"/>
        <w:right w:val="none" w:sz="0" w:space="0" w:color="auto"/>
      </w:divBdr>
      <w:divsChild>
        <w:div w:id="1719158246">
          <w:marLeft w:val="0"/>
          <w:marRight w:val="0"/>
          <w:marTop w:val="0"/>
          <w:marBottom w:val="0"/>
          <w:divBdr>
            <w:top w:val="none" w:sz="0" w:space="0" w:color="auto"/>
            <w:left w:val="none" w:sz="0" w:space="0" w:color="auto"/>
            <w:bottom w:val="none" w:sz="0" w:space="0" w:color="auto"/>
            <w:right w:val="none" w:sz="0" w:space="0" w:color="auto"/>
          </w:divBdr>
        </w:div>
        <w:div w:id="504439762">
          <w:marLeft w:val="0"/>
          <w:marRight w:val="0"/>
          <w:marTop w:val="0"/>
          <w:marBottom w:val="0"/>
          <w:divBdr>
            <w:top w:val="none" w:sz="0" w:space="0" w:color="auto"/>
            <w:left w:val="none" w:sz="0" w:space="0" w:color="auto"/>
            <w:bottom w:val="none" w:sz="0" w:space="0" w:color="auto"/>
            <w:right w:val="none" w:sz="0" w:space="0" w:color="auto"/>
          </w:divBdr>
        </w:div>
        <w:div w:id="801726780">
          <w:marLeft w:val="0"/>
          <w:marRight w:val="0"/>
          <w:marTop w:val="0"/>
          <w:marBottom w:val="0"/>
          <w:divBdr>
            <w:top w:val="none" w:sz="0" w:space="0" w:color="auto"/>
            <w:left w:val="none" w:sz="0" w:space="0" w:color="auto"/>
            <w:bottom w:val="none" w:sz="0" w:space="0" w:color="auto"/>
            <w:right w:val="none" w:sz="0" w:space="0" w:color="auto"/>
          </w:divBdr>
        </w:div>
      </w:divsChild>
    </w:div>
    <w:div w:id="1666783930">
      <w:bodyDiv w:val="1"/>
      <w:marLeft w:val="0"/>
      <w:marRight w:val="0"/>
      <w:marTop w:val="0"/>
      <w:marBottom w:val="0"/>
      <w:divBdr>
        <w:top w:val="none" w:sz="0" w:space="0" w:color="auto"/>
        <w:left w:val="none" w:sz="0" w:space="0" w:color="auto"/>
        <w:bottom w:val="none" w:sz="0" w:space="0" w:color="auto"/>
        <w:right w:val="none" w:sz="0" w:space="0" w:color="auto"/>
      </w:divBdr>
    </w:div>
    <w:div w:id="1706713375">
      <w:bodyDiv w:val="1"/>
      <w:marLeft w:val="0"/>
      <w:marRight w:val="0"/>
      <w:marTop w:val="0"/>
      <w:marBottom w:val="0"/>
      <w:divBdr>
        <w:top w:val="none" w:sz="0" w:space="0" w:color="auto"/>
        <w:left w:val="none" w:sz="0" w:space="0" w:color="auto"/>
        <w:bottom w:val="none" w:sz="0" w:space="0" w:color="auto"/>
        <w:right w:val="none" w:sz="0" w:space="0" w:color="auto"/>
      </w:divBdr>
      <w:divsChild>
        <w:div w:id="1630627326">
          <w:marLeft w:val="547"/>
          <w:marRight w:val="0"/>
          <w:marTop w:val="154"/>
          <w:marBottom w:val="0"/>
          <w:divBdr>
            <w:top w:val="none" w:sz="0" w:space="0" w:color="auto"/>
            <w:left w:val="none" w:sz="0" w:space="0" w:color="auto"/>
            <w:bottom w:val="none" w:sz="0" w:space="0" w:color="auto"/>
            <w:right w:val="none" w:sz="0" w:space="0" w:color="auto"/>
          </w:divBdr>
        </w:div>
      </w:divsChild>
    </w:div>
    <w:div w:id="1846746822">
      <w:bodyDiv w:val="1"/>
      <w:marLeft w:val="0"/>
      <w:marRight w:val="0"/>
      <w:marTop w:val="0"/>
      <w:marBottom w:val="0"/>
      <w:divBdr>
        <w:top w:val="none" w:sz="0" w:space="0" w:color="auto"/>
        <w:left w:val="none" w:sz="0" w:space="0" w:color="auto"/>
        <w:bottom w:val="none" w:sz="0" w:space="0" w:color="auto"/>
        <w:right w:val="none" w:sz="0" w:space="0" w:color="auto"/>
      </w:divBdr>
    </w:div>
    <w:div w:id="1878270918">
      <w:bodyDiv w:val="1"/>
      <w:marLeft w:val="0"/>
      <w:marRight w:val="0"/>
      <w:marTop w:val="0"/>
      <w:marBottom w:val="0"/>
      <w:divBdr>
        <w:top w:val="none" w:sz="0" w:space="0" w:color="auto"/>
        <w:left w:val="none" w:sz="0" w:space="0" w:color="auto"/>
        <w:bottom w:val="none" w:sz="0" w:space="0" w:color="auto"/>
        <w:right w:val="none" w:sz="0" w:space="0" w:color="auto"/>
      </w:divBdr>
    </w:div>
    <w:div w:id="1905724064">
      <w:bodyDiv w:val="1"/>
      <w:marLeft w:val="0"/>
      <w:marRight w:val="0"/>
      <w:marTop w:val="0"/>
      <w:marBottom w:val="0"/>
      <w:divBdr>
        <w:top w:val="none" w:sz="0" w:space="0" w:color="auto"/>
        <w:left w:val="none" w:sz="0" w:space="0" w:color="auto"/>
        <w:bottom w:val="none" w:sz="0" w:space="0" w:color="auto"/>
        <w:right w:val="none" w:sz="0" w:space="0" w:color="auto"/>
      </w:divBdr>
      <w:divsChild>
        <w:div w:id="199587458">
          <w:marLeft w:val="547"/>
          <w:marRight w:val="0"/>
          <w:marTop w:val="154"/>
          <w:marBottom w:val="0"/>
          <w:divBdr>
            <w:top w:val="none" w:sz="0" w:space="0" w:color="auto"/>
            <w:left w:val="none" w:sz="0" w:space="0" w:color="auto"/>
            <w:bottom w:val="none" w:sz="0" w:space="0" w:color="auto"/>
            <w:right w:val="none" w:sz="0" w:space="0" w:color="auto"/>
          </w:divBdr>
        </w:div>
      </w:divsChild>
    </w:div>
    <w:div w:id="1908299343">
      <w:bodyDiv w:val="1"/>
      <w:marLeft w:val="0"/>
      <w:marRight w:val="0"/>
      <w:marTop w:val="0"/>
      <w:marBottom w:val="0"/>
      <w:divBdr>
        <w:top w:val="none" w:sz="0" w:space="0" w:color="auto"/>
        <w:left w:val="none" w:sz="0" w:space="0" w:color="auto"/>
        <w:bottom w:val="none" w:sz="0" w:space="0" w:color="auto"/>
        <w:right w:val="none" w:sz="0" w:space="0" w:color="auto"/>
      </w:divBdr>
      <w:divsChild>
        <w:div w:id="1075929842">
          <w:marLeft w:val="0"/>
          <w:marRight w:val="0"/>
          <w:marTop w:val="0"/>
          <w:marBottom w:val="0"/>
          <w:divBdr>
            <w:top w:val="none" w:sz="0" w:space="0" w:color="auto"/>
            <w:left w:val="none" w:sz="0" w:space="0" w:color="auto"/>
            <w:bottom w:val="none" w:sz="0" w:space="0" w:color="auto"/>
            <w:right w:val="none" w:sz="0" w:space="0" w:color="auto"/>
          </w:divBdr>
        </w:div>
        <w:div w:id="252476287">
          <w:marLeft w:val="0"/>
          <w:marRight w:val="0"/>
          <w:marTop w:val="0"/>
          <w:marBottom w:val="0"/>
          <w:divBdr>
            <w:top w:val="none" w:sz="0" w:space="0" w:color="auto"/>
            <w:left w:val="none" w:sz="0" w:space="0" w:color="auto"/>
            <w:bottom w:val="none" w:sz="0" w:space="0" w:color="auto"/>
            <w:right w:val="none" w:sz="0" w:space="0" w:color="auto"/>
          </w:divBdr>
        </w:div>
      </w:divsChild>
    </w:div>
    <w:div w:id="1962224957">
      <w:bodyDiv w:val="1"/>
      <w:marLeft w:val="0"/>
      <w:marRight w:val="0"/>
      <w:marTop w:val="0"/>
      <w:marBottom w:val="0"/>
      <w:divBdr>
        <w:top w:val="none" w:sz="0" w:space="0" w:color="auto"/>
        <w:left w:val="none" w:sz="0" w:space="0" w:color="auto"/>
        <w:bottom w:val="none" w:sz="0" w:space="0" w:color="auto"/>
        <w:right w:val="none" w:sz="0" w:space="0" w:color="auto"/>
      </w:divBdr>
    </w:div>
    <w:div w:id="2044745717">
      <w:bodyDiv w:val="1"/>
      <w:marLeft w:val="0"/>
      <w:marRight w:val="0"/>
      <w:marTop w:val="0"/>
      <w:marBottom w:val="0"/>
      <w:divBdr>
        <w:top w:val="none" w:sz="0" w:space="0" w:color="auto"/>
        <w:left w:val="none" w:sz="0" w:space="0" w:color="auto"/>
        <w:bottom w:val="none" w:sz="0" w:space="0" w:color="auto"/>
        <w:right w:val="none" w:sz="0" w:space="0" w:color="auto"/>
      </w:divBdr>
      <w:divsChild>
        <w:div w:id="1360859185">
          <w:marLeft w:val="0"/>
          <w:marRight w:val="0"/>
          <w:marTop w:val="0"/>
          <w:marBottom w:val="0"/>
          <w:divBdr>
            <w:top w:val="none" w:sz="0" w:space="0" w:color="auto"/>
            <w:left w:val="none" w:sz="0" w:space="0" w:color="auto"/>
            <w:bottom w:val="none" w:sz="0" w:space="0" w:color="auto"/>
            <w:right w:val="none" w:sz="0" w:space="0" w:color="auto"/>
          </w:divBdr>
        </w:div>
        <w:div w:id="1098215264">
          <w:marLeft w:val="0"/>
          <w:marRight w:val="0"/>
          <w:marTop w:val="0"/>
          <w:marBottom w:val="0"/>
          <w:divBdr>
            <w:top w:val="none" w:sz="0" w:space="0" w:color="auto"/>
            <w:left w:val="none" w:sz="0" w:space="0" w:color="auto"/>
            <w:bottom w:val="none" w:sz="0" w:space="0" w:color="auto"/>
            <w:right w:val="none" w:sz="0" w:space="0" w:color="auto"/>
          </w:divBdr>
        </w:div>
        <w:div w:id="1719158215">
          <w:marLeft w:val="0"/>
          <w:marRight w:val="0"/>
          <w:marTop w:val="0"/>
          <w:marBottom w:val="0"/>
          <w:divBdr>
            <w:top w:val="none" w:sz="0" w:space="0" w:color="auto"/>
            <w:left w:val="none" w:sz="0" w:space="0" w:color="auto"/>
            <w:bottom w:val="none" w:sz="0" w:space="0" w:color="auto"/>
            <w:right w:val="none" w:sz="0" w:space="0" w:color="auto"/>
          </w:divBdr>
        </w:div>
      </w:divsChild>
    </w:div>
    <w:div w:id="2061250094">
      <w:bodyDiv w:val="1"/>
      <w:marLeft w:val="0"/>
      <w:marRight w:val="0"/>
      <w:marTop w:val="0"/>
      <w:marBottom w:val="0"/>
      <w:divBdr>
        <w:top w:val="none" w:sz="0" w:space="0" w:color="auto"/>
        <w:left w:val="none" w:sz="0" w:space="0" w:color="auto"/>
        <w:bottom w:val="none" w:sz="0" w:space="0" w:color="auto"/>
        <w:right w:val="none" w:sz="0" w:space="0" w:color="auto"/>
      </w:divBdr>
      <w:divsChild>
        <w:div w:id="531311837">
          <w:marLeft w:val="0"/>
          <w:marRight w:val="0"/>
          <w:marTop w:val="0"/>
          <w:marBottom w:val="0"/>
          <w:divBdr>
            <w:top w:val="none" w:sz="0" w:space="0" w:color="auto"/>
            <w:left w:val="none" w:sz="0" w:space="0" w:color="auto"/>
            <w:bottom w:val="none" w:sz="0" w:space="0" w:color="auto"/>
            <w:right w:val="none" w:sz="0" w:space="0" w:color="auto"/>
          </w:divBdr>
        </w:div>
        <w:div w:id="1022822998">
          <w:marLeft w:val="0"/>
          <w:marRight w:val="0"/>
          <w:marTop w:val="0"/>
          <w:marBottom w:val="0"/>
          <w:divBdr>
            <w:top w:val="none" w:sz="0" w:space="0" w:color="auto"/>
            <w:left w:val="none" w:sz="0" w:space="0" w:color="auto"/>
            <w:bottom w:val="none" w:sz="0" w:space="0" w:color="auto"/>
            <w:right w:val="none" w:sz="0" w:space="0" w:color="auto"/>
          </w:divBdr>
        </w:div>
        <w:div w:id="428738799">
          <w:marLeft w:val="0"/>
          <w:marRight w:val="0"/>
          <w:marTop w:val="0"/>
          <w:marBottom w:val="0"/>
          <w:divBdr>
            <w:top w:val="none" w:sz="0" w:space="0" w:color="auto"/>
            <w:left w:val="none" w:sz="0" w:space="0" w:color="auto"/>
            <w:bottom w:val="none" w:sz="0" w:space="0" w:color="auto"/>
            <w:right w:val="none" w:sz="0" w:space="0" w:color="auto"/>
          </w:divBdr>
        </w:div>
        <w:div w:id="1038162262">
          <w:marLeft w:val="0"/>
          <w:marRight w:val="0"/>
          <w:marTop w:val="0"/>
          <w:marBottom w:val="0"/>
          <w:divBdr>
            <w:top w:val="none" w:sz="0" w:space="0" w:color="auto"/>
            <w:left w:val="none" w:sz="0" w:space="0" w:color="auto"/>
            <w:bottom w:val="none" w:sz="0" w:space="0" w:color="auto"/>
            <w:right w:val="none" w:sz="0" w:space="0" w:color="auto"/>
          </w:divBdr>
        </w:div>
      </w:divsChild>
    </w:div>
    <w:div w:id="206668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arpathianconvention.org/eventdetailwg-124/events/fourth-meeting-of-the-wg-adaptation-to-climate-change.html" TargetMode="External"/><Relationship Id="rId4" Type="http://schemas.microsoft.com/office/2007/relationships/stylesWithEffects" Target="stylesWithEffects.xml"/><Relationship Id="rId9" Type="http://schemas.openxmlformats.org/officeDocument/2006/relationships/hyperlink" Target="http://www.huskroua-cbc.net/en).*"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emf"/></Relationships>
</file>

<file path=word/_rels/footnotes.xml.rels><?xml version="1.0" encoding="UTF-8" standalone="yes"?>
<Relationships xmlns="http://schemas.openxmlformats.org/package/2006/relationships"><Relationship Id="rId2" Type="http://schemas.openxmlformats.org/officeDocument/2006/relationships/hyperlink" Target="http://www.carpathianconvention.org/wg-climate-change.html" TargetMode="External"/><Relationship Id="rId1" Type="http://schemas.openxmlformats.org/officeDocument/2006/relationships/hyperlink" Target="http://wwf.panda.org/what_we_do/where_we_work/black_sea_basin/danube_carpathian/media/publications/?248615/EU-funding-opportunities-for-wetland-and-floodplain-resto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6.jpeg"/><Relationship Id="rId1" Type="http://schemas.openxmlformats.org/officeDocument/2006/relationships/image" Target="media/image5.png"/><Relationship Id="rId5" Type="http://schemas.openxmlformats.org/officeDocument/2006/relationships/image" Target="media/image2.jpeg"/><Relationship Id="rId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raft%20Programme%201204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CC266-2558-4931-9B71-8CB9F138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Programme 12042013</Template>
  <TotalTime>0</TotalTime>
  <Pages>4</Pages>
  <Words>2248</Words>
  <Characters>12983</Characters>
  <Application>Microsoft Office Word</Application>
  <DocSecurity>0</DocSecurity>
  <Lines>108</Lines>
  <Paragraphs>30</Paragraphs>
  <ScaleCrop>false</ScaleCrop>
  <HeadingPairs>
    <vt:vector size="8" baseType="variant">
      <vt:variant>
        <vt:lpstr>Title</vt:lpstr>
      </vt:variant>
      <vt:variant>
        <vt:i4>1</vt:i4>
      </vt:variant>
      <vt:variant>
        <vt:lpstr>Cím</vt:lpstr>
      </vt:variant>
      <vt:variant>
        <vt:i4>1</vt:i4>
      </vt:variant>
      <vt:variant>
        <vt:lpstr>Název</vt:lpstr>
      </vt:variant>
      <vt:variant>
        <vt:i4>1</vt:i4>
      </vt:variant>
      <vt:variant>
        <vt:lpstr>Tytuł</vt:lpstr>
      </vt:variant>
      <vt:variant>
        <vt:i4>1</vt:i4>
      </vt:variant>
    </vt:vector>
  </HeadingPairs>
  <TitlesOfParts>
    <vt:vector size="4" baseType="lpstr">
      <vt:lpstr>To:</vt:lpstr>
      <vt:lpstr>To:</vt:lpstr>
      <vt:lpstr>To:</vt:lpstr>
      <vt:lpstr>To:</vt:lpstr>
    </vt:vector>
  </TitlesOfParts>
  <Company>GRID-Warszawa</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kuras</dc:creator>
  <cp:lastModifiedBy>Klaudia Kuras</cp:lastModifiedBy>
  <cp:revision>3</cp:revision>
  <cp:lastPrinted>2015-08-26T08:39:00Z</cp:lastPrinted>
  <dcterms:created xsi:type="dcterms:W3CDTF">2015-10-23T08:55:00Z</dcterms:created>
  <dcterms:modified xsi:type="dcterms:W3CDTF">2015-10-23T08:58:00Z</dcterms:modified>
</cp:coreProperties>
</file>